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3385" w14:textId="77777777" w:rsidR="009A6695" w:rsidRDefault="009A6695" w:rsidP="00A76908">
      <w:pPr>
        <w:pStyle w:val="Cmsor1"/>
        <w:jc w:val="center"/>
      </w:pPr>
      <w:bookmarkStart w:id="0" w:name="_GoBack"/>
      <w:bookmarkEnd w:id="0"/>
    </w:p>
    <w:p w14:paraId="22996BC8" w14:textId="77777777" w:rsidR="009A6695" w:rsidRDefault="009A6695" w:rsidP="00E01AFD">
      <w:pPr>
        <w:pStyle w:val="Cmsor1"/>
        <w:jc w:val="center"/>
      </w:pPr>
    </w:p>
    <w:p w14:paraId="72C891CC" w14:textId="77777777" w:rsidR="009A6695" w:rsidRDefault="009A6695" w:rsidP="00E01AFD">
      <w:pPr>
        <w:pStyle w:val="Cmsor1"/>
        <w:jc w:val="center"/>
      </w:pPr>
    </w:p>
    <w:p w14:paraId="138E3D84" w14:textId="77777777" w:rsidR="009A6695" w:rsidRDefault="009A6695" w:rsidP="00E01AFD">
      <w:pPr>
        <w:pStyle w:val="Cmsor1"/>
        <w:jc w:val="center"/>
      </w:pPr>
    </w:p>
    <w:p w14:paraId="52DAB4EA" w14:textId="77777777" w:rsidR="009A6695" w:rsidRPr="00A90C57" w:rsidRDefault="004C1D35" w:rsidP="009A6695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C57">
        <w:rPr>
          <w:rFonts w:ascii="Times New Roman" w:hAnsi="Times New Roman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A90C57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EDAGÓGUS </w:t>
      </w:r>
      <w:r w:rsidRPr="00A90C57">
        <w:rPr>
          <w:rFonts w:ascii="Times New Roman" w:hAnsi="Times New Roman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A90C57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OVÁBBKÉPZÉSI </w:t>
      </w:r>
      <w:r w:rsidRPr="00A90C57">
        <w:rPr>
          <w:rFonts w:ascii="Times New Roman" w:hAnsi="Times New Roman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A90C57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</w:t>
      </w:r>
    </w:p>
    <w:p w14:paraId="2B5B452F" w14:textId="77777777" w:rsidR="00E36EC5" w:rsidRDefault="0017377D" w:rsidP="00270180">
      <w:pPr>
        <w:pStyle w:val="NormlWeb"/>
        <w:spacing w:before="160" w:beforeAutospacing="0" w:after="80" w:afterAutospacing="0"/>
        <w:jc w:val="center"/>
        <w:rPr>
          <w:b/>
          <w:bCs/>
        </w:rPr>
      </w:pPr>
      <w:r>
        <w:rPr>
          <w:b/>
          <w:bCs/>
          <w:color w:val="FF0000"/>
        </w:rPr>
        <w:t>….</w:t>
      </w:r>
      <w:r w:rsidR="00270180">
        <w:rPr>
          <w:b/>
          <w:bCs/>
        </w:rPr>
        <w:t xml:space="preserve">. szeptember 1. </w:t>
      </w:r>
      <w:proofErr w:type="gramStart"/>
      <w:r w:rsidR="00270180">
        <w:rPr>
          <w:b/>
          <w:bCs/>
        </w:rPr>
        <w:t>–</w:t>
      </w:r>
      <w:r>
        <w:rPr>
          <w:b/>
          <w:bCs/>
          <w:color w:val="FF0000"/>
        </w:rPr>
        <w:t>….</w:t>
      </w:r>
      <w:proofErr w:type="gramEnd"/>
      <w:r w:rsidR="00270180">
        <w:rPr>
          <w:b/>
          <w:bCs/>
        </w:rPr>
        <w:t>. augusztus</w:t>
      </w:r>
      <w:r w:rsidR="00C81B1F">
        <w:rPr>
          <w:b/>
          <w:bCs/>
        </w:rPr>
        <w:t xml:space="preserve"> </w:t>
      </w:r>
      <w:r w:rsidR="00270180">
        <w:rPr>
          <w:b/>
          <w:bCs/>
        </w:rPr>
        <w:t>31.</w:t>
      </w:r>
      <w:r w:rsidR="00E36EC5">
        <w:rPr>
          <w:b/>
          <w:bCs/>
        </w:rPr>
        <w:t xml:space="preserve"> </w:t>
      </w:r>
    </w:p>
    <w:p w14:paraId="6779DD2F" w14:textId="77777777" w:rsidR="00270180" w:rsidRPr="00E36EC5" w:rsidRDefault="00E36EC5" w:rsidP="00270180">
      <w:pPr>
        <w:pStyle w:val="NormlWeb"/>
        <w:spacing w:before="160" w:beforeAutospacing="0" w:after="80" w:afterAutospacing="0"/>
        <w:jc w:val="center"/>
        <w:rPr>
          <w:b/>
          <w:bCs/>
          <w:color w:val="FF0000"/>
        </w:rPr>
      </w:pPr>
      <w:r w:rsidRPr="00E36EC5">
        <w:rPr>
          <w:b/>
          <w:bCs/>
          <w:color w:val="FF0000"/>
        </w:rPr>
        <w:t>(5 évre készül</w:t>
      </w:r>
      <w:r w:rsidR="0017377D">
        <w:rPr>
          <w:b/>
          <w:bCs/>
          <w:color w:val="FF0000"/>
        </w:rPr>
        <w:t>)</w:t>
      </w:r>
    </w:p>
    <w:p w14:paraId="49274E5B" w14:textId="77777777" w:rsidR="009A6695" w:rsidRDefault="009A6695" w:rsidP="00270180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14:paraId="03F5E3AF" w14:textId="77777777" w:rsidR="004C1D35" w:rsidRDefault="004C1D35" w:rsidP="00270180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14:paraId="0B2C7643" w14:textId="77777777" w:rsidR="002E33BA" w:rsidRDefault="002E33BA" w:rsidP="00270180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14:paraId="43C198F8" w14:textId="77777777" w:rsidR="002E33BA" w:rsidRDefault="002E33BA" w:rsidP="00270180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p w14:paraId="75163782" w14:textId="77777777" w:rsidR="009A6695" w:rsidRDefault="004C1D35" w:rsidP="004C1D35">
      <w:pPr>
        <w:pStyle w:val="NormlWeb"/>
        <w:spacing w:before="160" w:beforeAutospacing="0" w:after="80" w:afterAutospacing="0"/>
        <w:rPr>
          <w:bCs/>
          <w:color w:val="FF0000"/>
        </w:rPr>
      </w:pPr>
      <w:r w:rsidRPr="004C1D35">
        <w:rPr>
          <w:b/>
          <w:bCs/>
          <w:sz w:val="40"/>
          <w:szCs w:val="40"/>
        </w:rPr>
        <w:t>Készítette</w:t>
      </w:r>
      <w:r w:rsidRPr="004C1D35">
        <w:rPr>
          <w:bCs/>
        </w:rPr>
        <w:t xml:space="preserve">: </w:t>
      </w:r>
      <w:r w:rsidRPr="004C1D35">
        <w:rPr>
          <w:bCs/>
          <w:color w:val="FF0000"/>
        </w:rPr>
        <w:t>az intézményvezető neve</w:t>
      </w:r>
    </w:p>
    <w:p w14:paraId="705C7920" w14:textId="45D934B8" w:rsidR="004C1D35" w:rsidRPr="004C1D35" w:rsidRDefault="00A76908" w:rsidP="004C1D35">
      <w:pPr>
        <w:pStyle w:val="NormlWeb"/>
        <w:spacing w:before="160" w:beforeAutospacing="0" w:after="80" w:afterAutospacing="0"/>
        <w:rPr>
          <w:b/>
          <w:bCs/>
        </w:rPr>
      </w:pPr>
      <w:r>
        <w:rPr>
          <w:b/>
          <w:bCs/>
          <w:sz w:val="40"/>
          <w:szCs w:val="40"/>
        </w:rPr>
        <w:t>Véleményezte</w:t>
      </w:r>
      <w:r w:rsidR="004C1D35" w:rsidRPr="004C1D35">
        <w:rPr>
          <w:b/>
          <w:bCs/>
          <w:sz w:val="40"/>
          <w:szCs w:val="40"/>
        </w:rPr>
        <w:t>:</w:t>
      </w:r>
      <w:r w:rsidR="004C1D35">
        <w:rPr>
          <w:b/>
          <w:bCs/>
          <w:sz w:val="40"/>
          <w:szCs w:val="40"/>
        </w:rPr>
        <w:t xml:space="preserve"> </w:t>
      </w:r>
      <w:r w:rsidR="004C1D35" w:rsidRPr="004C1D35">
        <w:rPr>
          <w:bCs/>
          <w:color w:val="FF0000"/>
        </w:rPr>
        <w:t>nevelőtestület</w:t>
      </w:r>
    </w:p>
    <w:p w14:paraId="269FA70E" w14:textId="7A0DE140" w:rsidR="004C1D35" w:rsidRPr="004C1D35" w:rsidRDefault="00A76908" w:rsidP="004C1D35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Jóváhagyta</w:t>
      </w:r>
      <w:r w:rsidR="004C1D35" w:rsidRPr="004C1D35">
        <w:rPr>
          <w:b/>
          <w:bCs/>
          <w:sz w:val="40"/>
          <w:szCs w:val="40"/>
        </w:rPr>
        <w:t>:</w:t>
      </w:r>
      <w:r w:rsidR="004C1D35">
        <w:rPr>
          <w:b/>
          <w:bCs/>
          <w:sz w:val="40"/>
          <w:szCs w:val="40"/>
        </w:rPr>
        <w:t xml:space="preserve"> </w:t>
      </w:r>
      <w:r w:rsidR="004C1D35" w:rsidRPr="004C1D35">
        <w:rPr>
          <w:bCs/>
          <w:color w:val="FF0000"/>
        </w:rPr>
        <w:t>fenntartó</w:t>
      </w:r>
    </w:p>
    <w:p w14:paraId="55D88340" w14:textId="77777777" w:rsidR="009A6695" w:rsidRPr="00714F91" w:rsidRDefault="00714F91" w:rsidP="00714F91">
      <w:pPr>
        <w:pStyle w:val="NormlWeb"/>
        <w:spacing w:before="160" w:beforeAutospacing="0" w:after="8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Felülvizsgálat ideje: </w:t>
      </w:r>
      <w:r w:rsidRPr="004526BC">
        <w:rPr>
          <w:bCs/>
          <w:color w:val="FF0000"/>
        </w:rPr>
        <w:t>évenként</w:t>
      </w:r>
    </w:p>
    <w:p w14:paraId="6E300CCF" w14:textId="77777777" w:rsidR="009A6695" w:rsidRDefault="009A66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b/>
          <w:bCs/>
        </w:rPr>
        <w:br w:type="page"/>
      </w:r>
    </w:p>
    <w:p w14:paraId="446843E1" w14:textId="77777777" w:rsidR="009A6695" w:rsidRDefault="009A6695" w:rsidP="00270180">
      <w:pPr>
        <w:pStyle w:val="NormlWeb"/>
        <w:spacing w:before="160" w:beforeAutospacing="0" w:after="80" w:afterAutospacing="0"/>
        <w:jc w:val="center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749585"/>
        <w:docPartObj>
          <w:docPartGallery w:val="Table of Contents"/>
          <w:docPartUnique/>
        </w:docPartObj>
      </w:sdtPr>
      <w:sdtEndPr/>
      <w:sdtContent>
        <w:p w14:paraId="6F00F11E" w14:textId="77777777" w:rsidR="009A6695" w:rsidRDefault="009A6695">
          <w:pPr>
            <w:pStyle w:val="Tartalomjegyzkcmsora"/>
          </w:pPr>
          <w:r>
            <w:t>Tartalomjegyzék</w:t>
          </w:r>
        </w:p>
        <w:p w14:paraId="21C74D4E" w14:textId="77777777" w:rsidR="00A76908" w:rsidRDefault="00782C8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9A6695">
            <w:instrText xml:space="preserve"> TOC \o "1-3" \h \z \u </w:instrText>
          </w:r>
          <w:r>
            <w:fldChar w:fldCharType="separate"/>
          </w:r>
          <w:hyperlink w:anchor="_Toc506245291" w:history="1">
            <w:r w:rsidR="00A76908" w:rsidRPr="00FC7154">
              <w:rPr>
                <w:rStyle w:val="Hiperhivatkozs"/>
                <w:noProof/>
              </w:rPr>
              <w:t>1.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Jogszabályi háttér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_Toc506245291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3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75ED66A0" w14:textId="77777777" w:rsidR="00A76908" w:rsidRDefault="00B1290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293" w:history="1">
            <w:r w:rsidR="00A76908" w:rsidRPr="00FC7154">
              <w:rPr>
                <w:rStyle w:val="Hiperhivatkozs"/>
                <w:noProof/>
              </w:rPr>
              <w:t>2.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A továbbképzési program elvei és szabályai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_Toc506245293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3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2F86F84B" w14:textId="77777777" w:rsidR="00A76908" w:rsidRDefault="00B1290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294" w:history="1">
            <w:r w:rsidR="00A76908" w:rsidRPr="00FC7154">
              <w:rPr>
                <w:rStyle w:val="Hiperhivatkozs"/>
                <w:noProof/>
              </w:rPr>
              <w:t>3.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A továbbképzési program alapja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_Toc506245294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6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67F02BF0" w14:textId="77777777" w:rsidR="00A76908" w:rsidRDefault="00B1290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295" w:history="1">
            <w:r w:rsidR="00A76908" w:rsidRPr="00FC7154">
              <w:rPr>
                <w:rStyle w:val="Hiperhivatkozs"/>
                <w:noProof/>
              </w:rPr>
              <w:t>4.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A továbbképzési program alprogramjai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_Toc506245295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7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03D2761A" w14:textId="77777777" w:rsidR="00A76908" w:rsidRDefault="00B1290F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296" w:history="1">
            <w:r w:rsidR="00A76908" w:rsidRPr="00FC7154">
              <w:rPr>
                <w:rStyle w:val="Hiperhivatkozs"/>
                <w:i/>
                <w:noProof/>
              </w:rPr>
              <w:t>a)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Szakvizsgára vonatkozó alprogram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_Toc506245296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7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3C0963BD" w14:textId="77777777" w:rsidR="00A76908" w:rsidRDefault="00B1290F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297" w:history="1">
            <w:r w:rsidR="00A76908" w:rsidRPr="00FC7154">
              <w:rPr>
                <w:rStyle w:val="Hiperhivatkozs"/>
                <w:i/>
                <w:noProof/>
              </w:rPr>
              <w:t>b)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Továbbképzésre vonatkozó alprogram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_Toc506245297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7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4F442E83" w14:textId="77777777" w:rsidR="00A76908" w:rsidRDefault="00B1290F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298" w:history="1">
            <w:r w:rsidR="00A76908" w:rsidRPr="00FC7154">
              <w:rPr>
                <w:rStyle w:val="Hiperhivatkozs"/>
                <w:i/>
                <w:noProof/>
              </w:rPr>
              <w:t>c)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Finanszírozásra vonatkozó alprogram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_Toc506245298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8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05B9442A" w14:textId="77777777" w:rsidR="00A76908" w:rsidRDefault="00B1290F">
          <w:pPr>
            <w:pStyle w:val="TJ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299" w:history="1">
            <w:r w:rsidR="00A76908" w:rsidRPr="00FC7154">
              <w:rPr>
                <w:rStyle w:val="Hiperhivatkozs"/>
                <w:i/>
                <w:noProof/>
              </w:rPr>
              <w:t>d)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Helyettesítésre vonatkozó alprogram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_Toc506245299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10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2F78BA4D" w14:textId="77777777" w:rsidR="00A76908" w:rsidRDefault="00B1290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300" w:history="1">
            <w:r w:rsidR="00A76908" w:rsidRPr="00FC7154">
              <w:rPr>
                <w:rStyle w:val="Hiperhivatkozs"/>
                <w:noProof/>
              </w:rPr>
              <w:t>1.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számú melléklet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_Toc506245300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11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458FFAE8" w14:textId="77777777" w:rsidR="00A76908" w:rsidRDefault="00B1290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301" w:history="1">
            <w:r w:rsidR="00A76908" w:rsidRPr="00FC7154">
              <w:rPr>
                <w:rStyle w:val="Hiperhivatkozs"/>
                <w:noProof/>
              </w:rPr>
              <w:t>2.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számú melléklet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_Toc506245301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12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3F997571" w14:textId="77777777" w:rsidR="00A76908" w:rsidRDefault="00B1290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6245302" w:history="1">
            <w:r w:rsidR="00A76908" w:rsidRPr="00FC7154">
              <w:rPr>
                <w:rStyle w:val="Hiperhivatkozs"/>
                <w:noProof/>
              </w:rPr>
              <w:t>3.</w:t>
            </w:r>
            <w:r w:rsidR="00A76908">
              <w:rPr>
                <w:rFonts w:eastAsiaTheme="minorEastAsia"/>
                <w:noProof/>
                <w:lang w:eastAsia="hu-HU"/>
              </w:rPr>
              <w:tab/>
            </w:r>
            <w:r w:rsidR="00A76908" w:rsidRPr="00FC7154">
              <w:rPr>
                <w:rStyle w:val="Hiperhivatkozs"/>
                <w:noProof/>
              </w:rPr>
              <w:t>Jogszabályi kivonatok</w:t>
            </w:r>
            <w:r w:rsidR="00A76908">
              <w:rPr>
                <w:noProof/>
                <w:webHidden/>
              </w:rPr>
              <w:tab/>
            </w:r>
            <w:r w:rsidR="00A76908">
              <w:rPr>
                <w:noProof/>
                <w:webHidden/>
              </w:rPr>
              <w:fldChar w:fldCharType="begin"/>
            </w:r>
            <w:r w:rsidR="00A76908">
              <w:rPr>
                <w:noProof/>
                <w:webHidden/>
              </w:rPr>
              <w:instrText xml:space="preserve"> PAGEREF _Toc506245302 \h </w:instrText>
            </w:r>
            <w:r w:rsidR="00A76908">
              <w:rPr>
                <w:noProof/>
                <w:webHidden/>
              </w:rPr>
            </w:r>
            <w:r w:rsidR="00A76908">
              <w:rPr>
                <w:noProof/>
                <w:webHidden/>
              </w:rPr>
              <w:fldChar w:fldCharType="separate"/>
            </w:r>
            <w:r w:rsidR="00A76908">
              <w:rPr>
                <w:noProof/>
                <w:webHidden/>
              </w:rPr>
              <w:t>13</w:t>
            </w:r>
            <w:r w:rsidR="00A76908">
              <w:rPr>
                <w:noProof/>
                <w:webHidden/>
              </w:rPr>
              <w:fldChar w:fldCharType="end"/>
            </w:r>
          </w:hyperlink>
        </w:p>
        <w:p w14:paraId="7F55DBEF" w14:textId="77777777" w:rsidR="009A6695" w:rsidRDefault="00782C81">
          <w:r>
            <w:fldChar w:fldCharType="end"/>
          </w:r>
        </w:p>
      </w:sdtContent>
    </w:sdt>
    <w:p w14:paraId="1BE3511E" w14:textId="77777777" w:rsidR="00CF5B83" w:rsidRDefault="00CF5B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b/>
          <w:bCs/>
        </w:rPr>
        <w:br w:type="page"/>
      </w:r>
    </w:p>
    <w:p w14:paraId="7AABB7F3" w14:textId="77777777" w:rsidR="00270180" w:rsidRDefault="00270180" w:rsidP="00516766">
      <w:pPr>
        <w:pStyle w:val="NormlWeb"/>
        <w:spacing w:before="160" w:beforeAutospacing="0" w:after="80" w:afterAutospacing="0"/>
        <w:rPr>
          <w:b/>
          <w:bCs/>
        </w:rPr>
      </w:pPr>
    </w:p>
    <w:p w14:paraId="28BCCD21" w14:textId="77777777" w:rsidR="00270180" w:rsidRPr="00A76460" w:rsidRDefault="00270180" w:rsidP="00B15431">
      <w:pPr>
        <w:pStyle w:val="Cmsor2"/>
        <w:numPr>
          <w:ilvl w:val="0"/>
          <w:numId w:val="9"/>
        </w:numPr>
        <w:rPr>
          <w:sz w:val="28"/>
          <w:szCs w:val="28"/>
        </w:rPr>
      </w:pPr>
      <w:bookmarkStart w:id="1" w:name="_Toc506245291"/>
      <w:r w:rsidRPr="00A76460">
        <w:rPr>
          <w:sz w:val="28"/>
          <w:szCs w:val="28"/>
        </w:rPr>
        <w:t>Jogszabályi háttér</w:t>
      </w:r>
      <w:bookmarkEnd w:id="1"/>
    </w:p>
    <w:p w14:paraId="6E163B89" w14:textId="77777777" w:rsidR="009A6695" w:rsidRPr="009A6695" w:rsidRDefault="009A6695" w:rsidP="009A6695"/>
    <w:p w14:paraId="65F6DAB9" w14:textId="77777777" w:rsidR="00270180" w:rsidRPr="009A6695" w:rsidRDefault="00C81B1F" w:rsidP="009A66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695">
        <w:rPr>
          <w:rFonts w:ascii="Times New Roman" w:hAnsi="Times New Roman" w:cs="Times New Roman"/>
          <w:sz w:val="24"/>
          <w:szCs w:val="24"/>
        </w:rPr>
        <w:t xml:space="preserve">A módosított </w:t>
      </w:r>
      <w:hyperlink r:id="rId8" w:history="1">
        <w:r w:rsidR="00270180" w:rsidRPr="009A66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277/1997. (XII. 22.) Korm. rendelet</w:t>
        </w:r>
      </w:hyperlink>
      <w:r w:rsidR="00270180" w:rsidRPr="009A6695">
        <w:rPr>
          <w:rFonts w:ascii="Times New Roman" w:hAnsi="Times New Roman" w:cs="Times New Roman"/>
          <w:sz w:val="24"/>
          <w:szCs w:val="24"/>
        </w:rPr>
        <w:t xml:space="preserve"> a pedagógus-továbbképzésről, a pedagógus-szakvizsgáról, valamint a továbbképzésben résztvevők juttatásairól és kedvezményeiről</w:t>
      </w:r>
    </w:p>
    <w:p w14:paraId="4A31D109" w14:textId="77777777" w:rsidR="005115C8" w:rsidRPr="009A6695" w:rsidRDefault="005115C8" w:rsidP="009A6695">
      <w:pPr>
        <w:rPr>
          <w:rFonts w:ascii="Times New Roman" w:hAnsi="Times New Roman" w:cs="Times New Roman"/>
          <w:sz w:val="24"/>
          <w:szCs w:val="24"/>
        </w:rPr>
      </w:pPr>
    </w:p>
    <w:p w14:paraId="742D1A56" w14:textId="77777777" w:rsidR="00C81B1F" w:rsidRPr="009A6695" w:rsidRDefault="00B1290F" w:rsidP="009A66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81B1F" w:rsidRPr="009A66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20/2012. (VIII. 31.) EMMI rendelet</w:t>
        </w:r>
      </w:hyperlink>
      <w:r w:rsidR="009A6695" w:rsidRPr="009A6695">
        <w:rPr>
          <w:rFonts w:ascii="Times New Roman" w:hAnsi="Times New Roman" w:cs="Times New Roman"/>
          <w:sz w:val="24"/>
          <w:szCs w:val="24"/>
        </w:rPr>
        <w:br/>
      </w:r>
      <w:r w:rsidR="00C81B1F" w:rsidRPr="009A6695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</w:t>
      </w:r>
    </w:p>
    <w:p w14:paraId="01584DCE" w14:textId="77777777" w:rsidR="00270180" w:rsidRPr="009A6695" w:rsidRDefault="00270180" w:rsidP="009A6695">
      <w:pPr>
        <w:rPr>
          <w:rFonts w:ascii="Times New Roman" w:hAnsi="Times New Roman" w:cs="Times New Roman"/>
          <w:bCs/>
          <w:sz w:val="24"/>
          <w:szCs w:val="24"/>
        </w:rPr>
      </w:pPr>
    </w:p>
    <w:p w14:paraId="33AD955A" w14:textId="77777777" w:rsidR="005115C8" w:rsidRDefault="009154FB" w:rsidP="009A66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6695">
        <w:rPr>
          <w:rFonts w:ascii="Times New Roman" w:hAnsi="Times New Roman" w:cs="Times New Roman"/>
          <w:bCs/>
          <w:sz w:val="24"/>
          <w:szCs w:val="24"/>
        </w:rPr>
        <w:t>A 2011. évi CXC. törvény a nemzeti köznevelésről</w:t>
      </w:r>
    </w:p>
    <w:p w14:paraId="25477C68" w14:textId="77777777" w:rsidR="0084467C" w:rsidRPr="00271300" w:rsidRDefault="0084467C" w:rsidP="00271300">
      <w:pPr>
        <w:rPr>
          <w:rFonts w:ascii="Times New Roman" w:hAnsi="Times New Roman" w:cs="Times New Roman"/>
          <w:bCs/>
          <w:sz w:val="24"/>
          <w:szCs w:val="24"/>
        </w:rPr>
      </w:pPr>
    </w:p>
    <w:p w14:paraId="427C7789" w14:textId="77777777" w:rsidR="0084467C" w:rsidRPr="009A6695" w:rsidRDefault="0084467C" w:rsidP="009A66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326/2013. (VIII. 30) kormány</w:t>
      </w:r>
      <w:r w:rsidR="00891B77">
        <w:rPr>
          <w:rFonts w:ascii="Times New Roman" w:hAnsi="Times New Roman" w:cs="Times New Roman"/>
          <w:bCs/>
          <w:sz w:val="24"/>
          <w:szCs w:val="24"/>
        </w:rPr>
        <w:t>rendelet</w:t>
      </w:r>
    </w:p>
    <w:p w14:paraId="3C02AB7B" w14:textId="77777777" w:rsidR="009154FB" w:rsidRDefault="009154FB" w:rsidP="009A6695">
      <w:pPr>
        <w:rPr>
          <w:rFonts w:ascii="Times New Roman" w:hAnsi="Times New Roman" w:cs="Times New Roman"/>
          <w:bCs/>
          <w:sz w:val="24"/>
          <w:szCs w:val="24"/>
        </w:rPr>
      </w:pPr>
    </w:p>
    <w:p w14:paraId="477C5AB8" w14:textId="77777777" w:rsidR="00BB6B9C" w:rsidRPr="00A76460" w:rsidRDefault="00BB6B9C" w:rsidP="00B15431">
      <w:pPr>
        <w:pStyle w:val="Cmsor2"/>
        <w:numPr>
          <w:ilvl w:val="0"/>
          <w:numId w:val="9"/>
        </w:numPr>
        <w:rPr>
          <w:sz w:val="28"/>
          <w:szCs w:val="28"/>
        </w:rPr>
      </w:pPr>
      <w:bookmarkStart w:id="2" w:name="_Toc506245292"/>
      <w:bookmarkStart w:id="3" w:name="_Toc506245293"/>
      <w:bookmarkEnd w:id="2"/>
      <w:r w:rsidRPr="00A76460">
        <w:rPr>
          <w:sz w:val="28"/>
          <w:szCs w:val="28"/>
        </w:rPr>
        <w:t xml:space="preserve">A továbbképzési program </w:t>
      </w:r>
      <w:r w:rsidR="00A76460" w:rsidRPr="00A76460">
        <w:rPr>
          <w:sz w:val="28"/>
          <w:szCs w:val="28"/>
        </w:rPr>
        <w:t xml:space="preserve">elvei és </w:t>
      </w:r>
      <w:r w:rsidR="000A3428" w:rsidRPr="00A76460">
        <w:rPr>
          <w:sz w:val="28"/>
          <w:szCs w:val="28"/>
        </w:rPr>
        <w:t>szabályai</w:t>
      </w:r>
      <w:bookmarkEnd w:id="3"/>
    </w:p>
    <w:p w14:paraId="08B125F4" w14:textId="77777777" w:rsidR="00A76460" w:rsidRDefault="00A76460" w:rsidP="00A76460">
      <w:pPr>
        <w:pStyle w:val="NormlWeb"/>
        <w:spacing w:before="160" w:beforeAutospacing="0" w:after="80" w:afterAutospacing="0"/>
        <w:jc w:val="both"/>
      </w:pPr>
      <w:r>
        <w:t xml:space="preserve">A továbbképzés azoknak az ismereteknek és készségeknek a megújítására, bővítésére, fejlesztésére szolgál, amelyekre szükség van a nevelő és oktató munka keretében a gyermekekkel, tanulókkal való közvetlen foglalkozás megtartásához, a </w:t>
      </w:r>
      <w:r w:rsidRPr="001E2298">
        <w:rPr>
          <w:b/>
        </w:rPr>
        <w:t>köznevelési intézmény tevékenységének megszervezéséhez</w:t>
      </w:r>
      <w:r>
        <w:t>.</w:t>
      </w:r>
    </w:p>
    <w:p w14:paraId="0F09C4B4" w14:textId="77777777" w:rsidR="00C2695F" w:rsidRDefault="00C2695F" w:rsidP="00A76460">
      <w:pPr>
        <w:pStyle w:val="NormlWeb"/>
        <w:spacing w:before="160" w:beforeAutospacing="0" w:after="80" w:afterAutospacing="0"/>
        <w:jc w:val="both"/>
        <w:rPr>
          <w:b/>
          <w:sz w:val="26"/>
          <w:szCs w:val="26"/>
        </w:rPr>
      </w:pPr>
    </w:p>
    <w:p w14:paraId="04CBF6AD" w14:textId="77777777" w:rsidR="00C2695F" w:rsidRPr="00C2695F" w:rsidRDefault="00C2695F" w:rsidP="00C2695F">
      <w:pPr>
        <w:pStyle w:val="NormlWeb"/>
        <w:spacing w:before="160" w:beforeAutospacing="0" w:after="80" w:afterAutospacing="0"/>
        <w:ind w:left="142"/>
        <w:jc w:val="both"/>
        <w:rPr>
          <w:b/>
          <w:sz w:val="26"/>
          <w:szCs w:val="26"/>
        </w:rPr>
      </w:pPr>
      <w:r w:rsidRPr="00C2695F">
        <w:rPr>
          <w:b/>
          <w:sz w:val="26"/>
          <w:szCs w:val="26"/>
        </w:rPr>
        <w:t>A továbbképzés teljesítése</w:t>
      </w:r>
    </w:p>
    <w:p w14:paraId="1FC2F0B0" w14:textId="77777777" w:rsidR="00A76460" w:rsidRDefault="00A76460" w:rsidP="00A76460">
      <w:pPr>
        <w:pStyle w:val="NormlWeb"/>
        <w:spacing w:before="160" w:beforeAutospacing="0" w:after="80" w:afterAutospacing="0"/>
        <w:jc w:val="both"/>
      </w:pPr>
      <w:r>
        <w:t xml:space="preserve">Ha a pedagógus a nevelő és oktató munkáját több mint hét éve ugyanazzal az iskolai végzettséggel és szakképzettséggel látja el, </w:t>
      </w:r>
      <w:r w:rsidR="00714F91">
        <w:t xml:space="preserve">vagy ha a szakmai megújító képzésben valórészvétele óta legalább tíz év eltelt, </w:t>
      </w:r>
      <w:r>
        <w:t>olyan továbbképzésben kell részt vennie, amely hozzájárul az adott pedagógus szakképzettséghez kapcsolódó alapképzésben megszerzett ismeretek és jártasság megújításához, kiegészítéséhez.</w:t>
      </w:r>
    </w:p>
    <w:p w14:paraId="14985F5D" w14:textId="77777777" w:rsidR="00A76460" w:rsidRDefault="00A76460" w:rsidP="00A76460">
      <w:pPr>
        <w:pStyle w:val="NormlWeb"/>
        <w:spacing w:before="160" w:beforeAutospacing="0" w:after="80" w:afterAutospacing="0"/>
        <w:jc w:val="both"/>
      </w:pPr>
      <w:r>
        <w:t>A köznevelési intézmény vezetőjének olyan továbbképzésben kell részt vennie, amely hozzájárul a vezetői ismeretek megszerzéséhez, a vezetői jártasságok elsajátításához.</w:t>
      </w:r>
    </w:p>
    <w:p w14:paraId="348F3AF1" w14:textId="77777777" w:rsidR="00A76460" w:rsidRDefault="00A76460" w:rsidP="00A76460">
      <w:pPr>
        <w:pStyle w:val="NormlWeb"/>
        <w:spacing w:before="160" w:beforeAutospacing="0" w:after="80" w:afterAutospacing="0"/>
        <w:jc w:val="both"/>
      </w:pPr>
      <w:r>
        <w:t xml:space="preserve">A pedagógus a pedagógus-munkakör betöltésére jogosító oklevél megszerzését követő </w:t>
      </w:r>
      <w:r w:rsidRPr="00222825">
        <w:rPr>
          <w:b/>
        </w:rPr>
        <w:t>hetedik év</w:t>
      </w:r>
      <w:r>
        <w:t xml:space="preserve"> szeptember hónap első munkanapjától addig az évig, amelyben az ötvenötödik életévét betölti, augusztus hónap utolsó munkanapjáig vesz részt az </w:t>
      </w:r>
      <w:proofErr w:type="spellStart"/>
      <w:r>
        <w:t>Nkt</w:t>
      </w:r>
      <w:proofErr w:type="spellEnd"/>
      <w:r>
        <w:t>. 62. § (2) bekezdésében szabályozott továbbképzésben.</w:t>
      </w:r>
      <w:r w:rsidR="00AC6389">
        <w:t xml:space="preserve"> </w:t>
      </w:r>
      <w:r w:rsidR="00AC6389">
        <w:rPr>
          <w:rFonts w:ascii="Times" w:hAnsi="Times" w:cs="Times"/>
          <w:color w:val="000000"/>
        </w:rPr>
        <w:t>Az első továbbképzés az első minősítés előtt kötelező.</w:t>
      </w:r>
    </w:p>
    <w:p w14:paraId="75D50651" w14:textId="77777777" w:rsidR="00A76460" w:rsidRDefault="00A76460" w:rsidP="00A76460">
      <w:pPr>
        <w:pStyle w:val="NormlWeb"/>
        <w:spacing w:before="160" w:beforeAutospacing="0" w:after="80" w:afterAutospacing="0"/>
        <w:jc w:val="both"/>
      </w:pPr>
      <w:r>
        <w:t xml:space="preserve">A pedagógus akkor is </w:t>
      </w:r>
      <w:r w:rsidRPr="00222825">
        <w:rPr>
          <w:b/>
        </w:rPr>
        <w:t>részt vehet</w:t>
      </w:r>
      <w:r>
        <w:t xml:space="preserve"> a továbbképzésben, ha már teljesítette a hétévenkénti továbbképzés követelményeit, vagy az ötvenötödik életévét betölti.</w:t>
      </w:r>
    </w:p>
    <w:p w14:paraId="0860384E" w14:textId="77777777" w:rsidR="00A76460" w:rsidRDefault="00A76460" w:rsidP="00A76460">
      <w:pPr>
        <w:pStyle w:val="NormlWeb"/>
        <w:spacing w:before="160" w:beforeAutospacing="0" w:after="80" w:afterAutospacing="0"/>
      </w:pPr>
      <w:r>
        <w:t xml:space="preserve">A hétévenkénti továbbképzés – egy vagy több továbbképzés keretében </w:t>
      </w:r>
      <w:r w:rsidRPr="00222825">
        <w:rPr>
          <w:b/>
        </w:rPr>
        <w:t>– legalább százhúsz tanórai</w:t>
      </w:r>
      <w:r>
        <w:t xml:space="preserve"> foglalkozáson való részvétellel és az előírt tanulmányi követelmények teljesítésével valósul meg. (A tanórai foglalkozások időtartama negyvenöt perc.)</w:t>
      </w:r>
    </w:p>
    <w:p w14:paraId="6E5CCAF2" w14:textId="0DD50244" w:rsidR="00A76460" w:rsidRDefault="00A76460" w:rsidP="00A76460">
      <w:pPr>
        <w:pStyle w:val="NormlWeb"/>
        <w:spacing w:before="160" w:beforeAutospacing="0" w:after="80" w:afterAutospacing="0"/>
      </w:pPr>
      <w:r w:rsidRPr="002702FB">
        <w:rPr>
          <w:b/>
        </w:rPr>
        <w:t>A hétévenkénti továbbképzés teljesíthető</w:t>
      </w:r>
      <w:r w:rsidR="00451F67">
        <w:rPr>
          <w:b/>
        </w:rPr>
        <w:t xml:space="preserve"> továbbá</w:t>
      </w:r>
    </w:p>
    <w:p w14:paraId="78E2921B" w14:textId="77777777" w:rsidR="00A76460" w:rsidRDefault="00A76460" w:rsidP="00A76460">
      <w:pPr>
        <w:pStyle w:val="NormlWeb"/>
        <w:numPr>
          <w:ilvl w:val="0"/>
          <w:numId w:val="1"/>
        </w:numPr>
        <w:spacing w:before="160" w:beforeAutospacing="0" w:after="80" w:afterAutospacing="0"/>
      </w:pPr>
      <w:r>
        <w:t>bármelyik további szakképzettség vagy szakképesítés</w:t>
      </w:r>
    </w:p>
    <w:p w14:paraId="270C211A" w14:textId="77777777" w:rsidR="00A76460" w:rsidRDefault="00A76460" w:rsidP="00A76460">
      <w:pPr>
        <w:pStyle w:val="NormlWeb"/>
        <w:numPr>
          <w:ilvl w:val="0"/>
          <w:numId w:val="1"/>
        </w:numPr>
        <w:spacing w:before="160" w:beforeAutospacing="0" w:after="80" w:afterAutospacing="0"/>
      </w:pPr>
      <w:r>
        <w:t>a pedagógus-szakvizsga vagy azzal egyenértékű vizsga letételét igazoló oklevél,</w:t>
      </w:r>
    </w:p>
    <w:p w14:paraId="175EAFB3" w14:textId="77777777" w:rsidR="00A76460" w:rsidRDefault="00A76460" w:rsidP="00A76460">
      <w:pPr>
        <w:pStyle w:val="NormlWeb"/>
        <w:numPr>
          <w:ilvl w:val="0"/>
          <w:numId w:val="1"/>
        </w:numPr>
        <w:spacing w:before="160" w:beforeAutospacing="0" w:after="80" w:afterAutospacing="0"/>
      </w:pPr>
      <w:r>
        <w:lastRenderedPageBreak/>
        <w:t>a munkakör betöltésére jogosító felsőfokú iskolai végzettségnek és szakképzettségnek megfelelő, magasabb felsőfokú végzettségi szintet biztosító további oklevél,</w:t>
      </w:r>
    </w:p>
    <w:p w14:paraId="268723EC" w14:textId="77777777" w:rsidR="00A76460" w:rsidRDefault="00A76460" w:rsidP="00A76460">
      <w:pPr>
        <w:pStyle w:val="NormlWeb"/>
        <w:numPr>
          <w:ilvl w:val="0"/>
          <w:numId w:val="1"/>
        </w:numPr>
        <w:spacing w:before="160" w:beforeAutospacing="0" w:after="80" w:afterAutospacing="0"/>
      </w:pPr>
      <w:r>
        <w:t>tanítói szakképzettség megléte esetén további, a műveltségi terület követelményeinek teljesítését igazoló oklevél,</w:t>
      </w:r>
    </w:p>
    <w:p w14:paraId="3FC4956A" w14:textId="70BB8614" w:rsidR="00451F67" w:rsidRDefault="00451F67" w:rsidP="00A76460">
      <w:pPr>
        <w:pStyle w:val="NormlWeb"/>
        <w:numPr>
          <w:ilvl w:val="0"/>
          <w:numId w:val="1"/>
        </w:numPr>
        <w:spacing w:before="160" w:beforeAutospacing="0" w:after="80" w:afterAutospacing="0"/>
      </w:pPr>
      <w:r>
        <w:t>és más, jogszabályban meghatározott képzés elvégzésével.</w:t>
      </w:r>
    </w:p>
    <w:p w14:paraId="2979C98F" w14:textId="77777777" w:rsidR="00C2695F" w:rsidRDefault="00C2695F" w:rsidP="00A76460">
      <w:pPr>
        <w:pStyle w:val="NormlWeb"/>
        <w:spacing w:before="160" w:beforeAutospacing="0" w:after="80" w:afterAutospacing="0"/>
        <w:rPr>
          <w:b/>
          <w:sz w:val="26"/>
          <w:szCs w:val="26"/>
        </w:rPr>
      </w:pPr>
    </w:p>
    <w:p w14:paraId="40364EF6" w14:textId="641EBFEF" w:rsidR="00714F91" w:rsidRPr="00C2695F" w:rsidRDefault="00C2695F" w:rsidP="00C2695F">
      <w:pPr>
        <w:pStyle w:val="NormlWeb"/>
        <w:spacing w:before="160" w:beforeAutospacing="0" w:after="80" w:afterAutospacing="0"/>
        <w:ind w:left="142"/>
        <w:rPr>
          <w:b/>
          <w:sz w:val="26"/>
          <w:szCs w:val="26"/>
        </w:rPr>
      </w:pPr>
      <w:r w:rsidRPr="00C2695F">
        <w:rPr>
          <w:b/>
          <w:sz w:val="26"/>
          <w:szCs w:val="26"/>
        </w:rPr>
        <w:t>A beiskolázási terv</w:t>
      </w:r>
    </w:p>
    <w:p w14:paraId="7E800F4D" w14:textId="312835FA" w:rsidR="00A76460" w:rsidRDefault="00A76460" w:rsidP="00271300">
      <w:pPr>
        <w:pStyle w:val="NormlWeb"/>
        <w:spacing w:before="160" w:beforeAutospacing="0" w:after="80" w:afterAutospacing="0"/>
        <w:jc w:val="both"/>
      </w:pPr>
      <w:r>
        <w:t xml:space="preserve">A nevelési-oktatási intézmény vezetője </w:t>
      </w:r>
      <w:r w:rsidRPr="00714F91">
        <w:rPr>
          <w:b/>
        </w:rPr>
        <w:t xml:space="preserve">a továbbképzési program végrehajtására egy nevelési, tanítási évre szóló beiskolázási tervet </w:t>
      </w:r>
      <w:r>
        <w:t>készít.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1685"/>
        <w:gridCol w:w="1818"/>
        <w:gridCol w:w="2036"/>
        <w:gridCol w:w="1756"/>
      </w:tblGrid>
      <w:tr w:rsidR="00C2695F" w14:paraId="255DA194" w14:textId="0A096BED" w:rsidTr="0061313F">
        <w:tc>
          <w:tcPr>
            <w:tcW w:w="9281" w:type="dxa"/>
            <w:gridSpan w:val="5"/>
          </w:tcPr>
          <w:p w14:paraId="11D7F84F" w14:textId="47FE838C" w:rsidR="00C2695F" w:rsidRDefault="00C2695F" w:rsidP="0061313F">
            <w:pPr>
              <w:pStyle w:val="NormlWeb"/>
              <w:spacing w:before="160" w:beforeAutospacing="0" w:after="80" w:afterAutospacing="0"/>
              <w:jc w:val="center"/>
            </w:pPr>
            <w:r>
              <w:rPr>
                <w:b/>
              </w:rPr>
              <w:t>T</w:t>
            </w:r>
            <w:r w:rsidRPr="00714F91">
              <w:rPr>
                <w:b/>
              </w:rPr>
              <w:t>ovábbképzési program</w:t>
            </w:r>
            <w:r>
              <w:rPr>
                <w:b/>
              </w:rPr>
              <w:t xml:space="preserve"> </w:t>
            </w:r>
            <w:r w:rsidR="0061313F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Pr="0061313F">
              <w:t>5 évre szól, felülvizsgálata évente</w:t>
            </w:r>
            <w:r w:rsidR="0061313F" w:rsidRPr="0061313F">
              <w:t xml:space="preserve"> – március 15-éig kell elfogadni.</w:t>
            </w:r>
            <w:r w:rsidR="0061313F">
              <w:t xml:space="preserve"> </w:t>
            </w:r>
            <w:r w:rsidR="0061313F">
              <w:br/>
              <w:t xml:space="preserve">Az elfogadását követő év szeptember hónap első napján </w:t>
            </w:r>
            <w:r w:rsidR="0061313F" w:rsidRPr="001B0131">
              <w:rPr>
                <w:b/>
              </w:rPr>
              <w:t>kezdődik</w:t>
            </w:r>
            <w:r w:rsidR="0061313F">
              <w:t xml:space="preserve">, és az ötödik év augusztus hónap utolsó munkanapján </w:t>
            </w:r>
            <w:r w:rsidR="0061313F" w:rsidRPr="001B0131">
              <w:rPr>
                <w:b/>
              </w:rPr>
              <w:t>fejeződik be</w:t>
            </w:r>
          </w:p>
        </w:tc>
      </w:tr>
      <w:tr w:rsidR="00C2695F" w14:paraId="2A776D68" w14:textId="72C76B0B" w:rsidTr="0061313F">
        <w:tc>
          <w:tcPr>
            <w:tcW w:w="1777" w:type="dxa"/>
            <w:tcBorders>
              <w:right w:val="single" w:sz="4" w:space="0" w:color="auto"/>
            </w:tcBorders>
          </w:tcPr>
          <w:p w14:paraId="140C6B0F" w14:textId="5A2E98A7" w:rsidR="00C2695F" w:rsidRDefault="00C2695F" w:rsidP="008A0EEC">
            <w:pPr>
              <w:pStyle w:val="NormlWeb"/>
              <w:spacing w:before="160" w:beforeAutospacing="0" w:after="80" w:afterAutospacing="0"/>
              <w:jc w:val="center"/>
            </w:pPr>
            <w:r w:rsidRPr="0061313F">
              <w:rPr>
                <w:b/>
              </w:rPr>
              <w:t>Beiskolázási terv</w:t>
            </w:r>
            <w:r w:rsidR="0061313F">
              <w:rPr>
                <w:b/>
              </w:rPr>
              <w:br/>
            </w:r>
            <w:r>
              <w:t xml:space="preserve">1 évre szól, </w:t>
            </w:r>
            <w:r w:rsidR="0061313F">
              <w:br/>
            </w:r>
            <w:r>
              <w:t>márc. 15</w:t>
            </w:r>
            <w:r w:rsidR="008A0EEC">
              <w:t>-</w:t>
            </w:r>
            <w:r w:rsidR="0061313F">
              <w:t>é</w:t>
            </w:r>
            <w:r>
              <w:t>ig kell elkészíteni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3B73CC15" w14:textId="48A32B04" w:rsidR="00C2695F" w:rsidRDefault="00C2695F" w:rsidP="00A76460">
            <w:pPr>
              <w:pStyle w:val="NormlWeb"/>
              <w:spacing w:before="160" w:beforeAutospacing="0" w:after="80" w:afterAutospacing="0"/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64690CDB" w14:textId="36B604F5" w:rsidR="00C2695F" w:rsidRDefault="00C2695F" w:rsidP="00A76460">
            <w:pPr>
              <w:pStyle w:val="NormlWeb"/>
              <w:spacing w:before="160" w:beforeAutospacing="0" w:after="80" w:afterAutospacing="0"/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14:paraId="2D1F157C" w14:textId="7FE8EFEF" w:rsidR="00C2695F" w:rsidRDefault="00C2695F" w:rsidP="00A76460">
            <w:pPr>
              <w:pStyle w:val="NormlWeb"/>
              <w:spacing w:before="160" w:beforeAutospacing="0" w:after="80" w:afterAutospacing="0"/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1C880D6A" w14:textId="2649A839" w:rsidR="00C2695F" w:rsidRDefault="00C2695F" w:rsidP="00A76460">
            <w:pPr>
              <w:pStyle w:val="NormlWeb"/>
              <w:spacing w:before="160" w:beforeAutospacing="0" w:after="80" w:afterAutospacing="0"/>
            </w:pPr>
          </w:p>
        </w:tc>
      </w:tr>
    </w:tbl>
    <w:p w14:paraId="42ACF6B6" w14:textId="67628B1E" w:rsidR="0061313F" w:rsidRDefault="0061313F" w:rsidP="00A76460">
      <w:pPr>
        <w:pStyle w:val="NormlWeb"/>
        <w:spacing w:before="160" w:beforeAutospacing="0" w:after="80" w:afterAutospacing="0"/>
      </w:pPr>
    </w:p>
    <w:p w14:paraId="00818C59" w14:textId="345E4C3E" w:rsidR="00A76460" w:rsidRDefault="00A76460" w:rsidP="00A76460">
      <w:pPr>
        <w:pStyle w:val="NormlWeb"/>
        <w:spacing w:before="160" w:beforeAutospacing="0" w:after="80" w:afterAutospacing="0"/>
      </w:pPr>
      <w:r>
        <w:t>A beiskolázási tervet a köznevelési intézmény vezetője – a szakmai munkaközösség, szakmai munkaközösség hiányában az azonos munkakörben foglalkoztatottak és a távollévők helyettesítésénél figyelembe vehetők közreműködésével – dolgozza ki.</w:t>
      </w:r>
    </w:p>
    <w:p w14:paraId="04F1D8D9" w14:textId="22DC78E0" w:rsidR="00A76460" w:rsidRDefault="00A76460" w:rsidP="00A76460">
      <w:pPr>
        <w:pStyle w:val="NormlWeb"/>
        <w:spacing w:before="160" w:beforeAutospacing="0" w:after="80" w:afterAutospacing="0"/>
      </w:pPr>
      <w:r>
        <w:t xml:space="preserve">A </w:t>
      </w:r>
      <w:r w:rsidRPr="00714F91">
        <w:rPr>
          <w:b/>
        </w:rPr>
        <w:t>beiskolázási tervet</w:t>
      </w:r>
      <w:r>
        <w:t xml:space="preserve"> – a továbbképzési öt éves időszakban – </w:t>
      </w:r>
      <w:r w:rsidRPr="00714F91">
        <w:rPr>
          <w:b/>
        </w:rPr>
        <w:t>minden év március 15-éig</w:t>
      </w:r>
      <w:r>
        <w:t xml:space="preserve"> kell elkészíteni egy nevelési, tanítási évre.</w:t>
      </w:r>
    </w:p>
    <w:p w14:paraId="7E543789" w14:textId="25D69719" w:rsidR="00AD1FFF" w:rsidRDefault="00714F91" w:rsidP="00714F91">
      <w:pPr>
        <w:pStyle w:val="NormlWeb"/>
        <w:spacing w:before="160" w:beforeAutospacing="0" w:after="80" w:afterAutospacing="0"/>
        <w:jc w:val="both"/>
      </w:pPr>
      <w:r>
        <w:t xml:space="preserve">A </w:t>
      </w:r>
      <w:r w:rsidRPr="00714F91">
        <w:t>beiskolázási terv</w:t>
      </w:r>
      <w:r>
        <w:t xml:space="preserve"> tartalmazza azoknak a nevét, munkakörét, akiknek a részvételét betervezték, a továbbképzés megjelölését, a várható kezdő és befejező időpontját, a várható távollét idejét, a helyettesítés rendjét.</w:t>
      </w:r>
    </w:p>
    <w:p w14:paraId="49474BD0" w14:textId="02C44E5F" w:rsidR="00C2695F" w:rsidRPr="0019543F" w:rsidRDefault="00C2695F" w:rsidP="00C2695F">
      <w:pPr>
        <w:pStyle w:val="uj"/>
        <w:rPr>
          <w:b/>
        </w:rPr>
      </w:pPr>
      <w:r w:rsidRPr="0019543F">
        <w:rPr>
          <w:b/>
        </w:rPr>
        <w:t>A beiskolázási terv elkészítésénél prioritás szerinti előnyben kell részesíteni azt,</w:t>
      </w:r>
    </w:p>
    <w:p w14:paraId="4F344BBE" w14:textId="288D5980" w:rsidR="00C2695F" w:rsidRDefault="00C2695F" w:rsidP="00C2695F">
      <w:pPr>
        <w:pStyle w:val="NormlWeb"/>
        <w:ind w:firstLine="284"/>
      </w:pPr>
      <w:r>
        <w:rPr>
          <w:i/>
          <w:iCs/>
        </w:rPr>
        <w:t>a)</w:t>
      </w:r>
      <w:r>
        <w:t xml:space="preserve"> akinek a hétévenkénti továbbképzés teljesítéséhez kevesebb ideje van hátra,</w:t>
      </w:r>
    </w:p>
    <w:p w14:paraId="244AA86B" w14:textId="0D113433" w:rsidR="00C2695F" w:rsidRDefault="00C2695F" w:rsidP="00C2695F">
      <w:pPr>
        <w:pStyle w:val="NormlWeb"/>
        <w:ind w:firstLine="284"/>
      </w:pPr>
      <w:r>
        <w:rPr>
          <w:i/>
          <w:iCs/>
        </w:rPr>
        <w:t>b)</w:t>
      </w:r>
      <w:r>
        <w:t xml:space="preserve"> akinek a hétévenkénti továbbképzésben való részvételét a munkáltató elrendelte,</w:t>
      </w:r>
    </w:p>
    <w:p w14:paraId="5F2BD607" w14:textId="319EE0C7" w:rsidR="00C2695F" w:rsidRDefault="00C2695F" w:rsidP="00C2695F">
      <w:pPr>
        <w:pStyle w:val="uj"/>
        <w:ind w:firstLine="284"/>
      </w:pPr>
      <w:r>
        <w:rPr>
          <w:i/>
          <w:iCs/>
        </w:rPr>
        <w:t>c)</w:t>
      </w:r>
      <w:r>
        <w:t xml:space="preserve"> aki a szakvizsgába beszámítható továbbképzésre jelentkezik és</w:t>
      </w:r>
    </w:p>
    <w:p w14:paraId="2FBEBD7C" w14:textId="544AE312" w:rsidR="00C2695F" w:rsidRDefault="00C2695F" w:rsidP="00C2695F">
      <w:pPr>
        <w:pStyle w:val="uj"/>
        <w:ind w:firstLine="284"/>
      </w:pPr>
      <w:r>
        <w:rPr>
          <w:i/>
          <w:iCs/>
        </w:rPr>
        <w:t>d)</w:t>
      </w:r>
      <w:r>
        <w:t xml:space="preserve"> akinek a továbbképzésben való részvétele a minősítéshez szükséges.</w:t>
      </w:r>
    </w:p>
    <w:p w14:paraId="437809F3" w14:textId="0A5A82E4" w:rsidR="00C2695F" w:rsidRDefault="00C2695F" w:rsidP="00C2695F">
      <w:pPr>
        <w:pStyle w:val="NormlWeb"/>
        <w:spacing w:before="160" w:beforeAutospacing="0" w:after="80" w:afterAutospacing="0"/>
        <w:jc w:val="both"/>
      </w:pPr>
      <w:r>
        <w:t xml:space="preserve">A beiskolázási </w:t>
      </w:r>
      <w:r w:rsidRPr="00222825">
        <w:rPr>
          <w:b/>
        </w:rPr>
        <w:t>tervbe az vehető fel</w:t>
      </w:r>
      <w:r>
        <w:t>, aki továbbképzésre kötelezett, vagy írásban kérte felvételét, és megfelel a továbbképzés felvételi (részvételi) követelményének. A feltételek megléte esetén nem tagadható meg a felvétele annak, akinek két évnél kevesebb idő áll rendelkezésére a hétévenkénti továbbképzésének teljesítéséhez.</w:t>
      </w:r>
    </w:p>
    <w:p w14:paraId="6F228930" w14:textId="489B6C74" w:rsidR="00C2695F" w:rsidRDefault="00C2695F" w:rsidP="002A7478">
      <w:pPr>
        <w:pStyle w:val="NormlWeb"/>
        <w:spacing w:before="160" w:beforeAutospacing="0" w:after="80" w:afterAutospacing="0"/>
        <w:jc w:val="both"/>
      </w:pPr>
      <w:r>
        <w:lastRenderedPageBreak/>
        <w:t xml:space="preserve">A köznevelési intézmény vezetője a beiskolázási tervbe történő felvételről, illetve az abból való kihagyásról </w:t>
      </w:r>
      <w:r w:rsidRPr="00222825">
        <w:rPr>
          <w:b/>
        </w:rPr>
        <w:t>írásban értesíti</w:t>
      </w:r>
      <w:r>
        <w:t xml:space="preserve"> az érintettet.</w:t>
      </w:r>
    </w:p>
    <w:p w14:paraId="1AF5F572" w14:textId="10788AA6" w:rsidR="0061313F" w:rsidRDefault="0061313F" w:rsidP="0061313F">
      <w:r w:rsidRPr="004526BC">
        <w:rPr>
          <w:rFonts w:ascii="Times New Roman" w:hAnsi="Times New Roman" w:cs="Times New Roman"/>
          <w:sz w:val="24"/>
          <w:szCs w:val="24"/>
        </w:rPr>
        <w:t>E tekintetében munkaügyi vita kezdeményezésének van helye.</w:t>
      </w:r>
    </w:p>
    <w:p w14:paraId="68D5C564" w14:textId="7B6BBFD1" w:rsidR="0061313F" w:rsidRDefault="0061313F" w:rsidP="002A7478">
      <w:pPr>
        <w:pStyle w:val="NormlWeb"/>
        <w:spacing w:before="160" w:beforeAutospacing="0" w:after="80" w:afterAutospacing="0"/>
        <w:jc w:val="both"/>
        <w:rPr>
          <w:b/>
          <w:sz w:val="26"/>
          <w:szCs w:val="26"/>
        </w:rPr>
      </w:pPr>
    </w:p>
    <w:p w14:paraId="6C028942" w14:textId="77777777" w:rsidR="00C2695F" w:rsidRPr="00C2695F" w:rsidRDefault="00C2695F" w:rsidP="00C2695F">
      <w:pPr>
        <w:pStyle w:val="NormlWeb"/>
        <w:spacing w:before="160" w:beforeAutospacing="0" w:after="80" w:afterAutospacing="0"/>
        <w:ind w:left="142"/>
        <w:jc w:val="both"/>
        <w:rPr>
          <w:b/>
          <w:sz w:val="26"/>
          <w:szCs w:val="26"/>
        </w:rPr>
      </w:pPr>
      <w:r w:rsidRPr="00C2695F">
        <w:rPr>
          <w:b/>
          <w:sz w:val="26"/>
          <w:szCs w:val="26"/>
        </w:rPr>
        <w:t>A továbbképzési program</w:t>
      </w:r>
    </w:p>
    <w:p w14:paraId="38589373" w14:textId="77777777" w:rsidR="00BB6B9C" w:rsidRDefault="00BB6B9C" w:rsidP="002A7478">
      <w:pPr>
        <w:pStyle w:val="NormlWeb"/>
        <w:spacing w:before="160" w:beforeAutospacing="0" w:after="80" w:afterAutospacing="0"/>
        <w:jc w:val="both"/>
      </w:pPr>
      <w:r>
        <w:t xml:space="preserve">A nevelési-oktatási intézmény vezetője a jogszabályban szabályozott továbbképzés megtervezésére, megszervezésére a pedagógiai program figyelembevételével </w:t>
      </w:r>
      <w:r w:rsidRPr="00714F91">
        <w:rPr>
          <w:b/>
        </w:rPr>
        <w:t>középtávú, öt évre szóló továbbképzési programot</w:t>
      </w:r>
      <w:r>
        <w:t xml:space="preserve"> </w:t>
      </w:r>
      <w:r w:rsidRPr="00714F91">
        <w:t>készít</w:t>
      </w:r>
      <w:r>
        <w:t xml:space="preserve">. </w:t>
      </w:r>
    </w:p>
    <w:p w14:paraId="391D80F7" w14:textId="59DAE5BD" w:rsidR="00BB6B9C" w:rsidRDefault="00BB6B9C" w:rsidP="002A7478">
      <w:pPr>
        <w:pStyle w:val="NormlWeb"/>
        <w:spacing w:before="160" w:beforeAutospacing="0" w:after="80" w:afterAutospacing="0"/>
        <w:jc w:val="both"/>
      </w:pPr>
      <w:r>
        <w:t xml:space="preserve">A továbbképzési programot a nevelőtestület </w:t>
      </w:r>
      <w:r w:rsidRPr="001B0131">
        <w:rPr>
          <w:b/>
        </w:rPr>
        <w:t>véleményének</w:t>
      </w:r>
      <w:r>
        <w:t xml:space="preserve"> kikérését követően a fenntartó </w:t>
      </w:r>
      <w:r w:rsidRPr="001B0131">
        <w:rPr>
          <w:b/>
        </w:rPr>
        <w:t>fogadja el</w:t>
      </w:r>
      <w:r>
        <w:t>.</w:t>
      </w:r>
    </w:p>
    <w:p w14:paraId="3BE94392" w14:textId="77777777" w:rsidR="002A7478" w:rsidRDefault="002A7478" w:rsidP="002A7478">
      <w:pPr>
        <w:pStyle w:val="NormlWeb"/>
        <w:spacing w:before="160" w:beforeAutospacing="0" w:after="80" w:afterAutospacing="0"/>
        <w:jc w:val="both"/>
      </w:pPr>
      <w:r>
        <w:t xml:space="preserve">A továbbképzési programot a továbbképzési időszak első évét megelőző év március 15-éig </w:t>
      </w:r>
      <w:r w:rsidRPr="001B0131">
        <w:rPr>
          <w:b/>
        </w:rPr>
        <w:t>kell elfogadni</w:t>
      </w:r>
      <w:r>
        <w:t>.</w:t>
      </w:r>
    </w:p>
    <w:p w14:paraId="7ED20895" w14:textId="529E69CF" w:rsidR="00BB6B9C" w:rsidRDefault="00BB6B9C" w:rsidP="002A7478">
      <w:pPr>
        <w:pStyle w:val="NormlWeb"/>
        <w:spacing w:before="160" w:beforeAutospacing="0" w:after="80" w:afterAutospacing="0"/>
        <w:jc w:val="both"/>
      </w:pPr>
      <w:r>
        <w:t xml:space="preserve">A továbbképzési időszak a program elfogadását követő év szeptember hónap első napján </w:t>
      </w:r>
      <w:r w:rsidRPr="001B0131">
        <w:rPr>
          <w:b/>
        </w:rPr>
        <w:t>kezdődik</w:t>
      </w:r>
      <w:r>
        <w:t xml:space="preserve">, és az ötödik év augusztus hónap utolsó munkanapján </w:t>
      </w:r>
      <w:r w:rsidRPr="001B0131">
        <w:rPr>
          <w:b/>
        </w:rPr>
        <w:t>fejeződik be</w:t>
      </w:r>
      <w:r>
        <w:t>.</w:t>
      </w:r>
    </w:p>
    <w:p w14:paraId="5AA04672" w14:textId="77777777" w:rsidR="00BB6B9C" w:rsidRDefault="00BB6B9C" w:rsidP="00BB6B9C">
      <w:pPr>
        <w:pStyle w:val="NormlWeb"/>
        <w:spacing w:before="160" w:beforeAutospacing="0" w:after="80" w:afterAutospacing="0"/>
      </w:pPr>
      <w:r>
        <w:t xml:space="preserve">A továbbképzési program </w:t>
      </w:r>
      <w:r w:rsidRPr="001B0131">
        <w:rPr>
          <w:b/>
        </w:rPr>
        <w:t>felülvizsgálatára</w:t>
      </w:r>
      <w:r>
        <w:t xml:space="preserve"> a fenntartóval egyeztetve évente egy alkalommal kerülhet sor.</w:t>
      </w:r>
    </w:p>
    <w:p w14:paraId="51BB693E" w14:textId="77777777" w:rsidR="0019543F" w:rsidRDefault="0019543F" w:rsidP="002A7478">
      <w:pPr>
        <w:pStyle w:val="NormlWeb"/>
        <w:spacing w:before="160" w:beforeAutospacing="0" w:after="80" w:afterAutospacing="0"/>
        <w:jc w:val="both"/>
      </w:pPr>
      <w:r>
        <w:t xml:space="preserve">A </w:t>
      </w:r>
      <w:r w:rsidRPr="0019543F">
        <w:rPr>
          <w:b/>
        </w:rPr>
        <w:t>továbbképzési program</w:t>
      </w:r>
      <w:r>
        <w:t xml:space="preserve"> című dokumentum továbbképzésre </w:t>
      </w:r>
      <w:r w:rsidRPr="0019543F">
        <w:t>vonatkozó</w:t>
      </w:r>
      <w:r>
        <w:t xml:space="preserve"> alprogramjában kell megtervezni, hogy tantárgyanként, munkakörönként hány személy és milyen időkeretben vehet részt a továbbképzésben. A munkáltató a továbbképzési program elfogadása után írásban értesíti azt a pedagógust, aki részt vehet a hétévenkénti továbbképzésben.</w:t>
      </w:r>
    </w:p>
    <w:p w14:paraId="1DC14398" w14:textId="0B2645A5" w:rsidR="000A3428" w:rsidRPr="001B0131" w:rsidRDefault="000A3428" w:rsidP="000A3428">
      <w:pPr>
        <w:pStyle w:val="NormlWeb"/>
        <w:spacing w:before="160" w:beforeAutospacing="0" w:after="80" w:afterAutospacing="0"/>
        <w:rPr>
          <w:b/>
        </w:rPr>
      </w:pPr>
      <w:r>
        <w:t xml:space="preserve">A </w:t>
      </w:r>
      <w:r w:rsidRPr="001B0131">
        <w:rPr>
          <w:b/>
        </w:rPr>
        <w:t>továbbképzési program</w:t>
      </w:r>
      <w:r>
        <w:t xml:space="preserve"> és a </w:t>
      </w:r>
      <w:r w:rsidRPr="001B0131">
        <w:rPr>
          <w:b/>
        </w:rPr>
        <w:t>beiskolázási terv</w:t>
      </w:r>
      <w:r>
        <w:t xml:space="preserve"> elfogadása előtt a munkáltatónak be kell szereznie az üzemi tanács véleményét.</w:t>
      </w:r>
    </w:p>
    <w:p w14:paraId="1A4AF06B" w14:textId="77777777" w:rsidR="000A3428" w:rsidRDefault="000A3428" w:rsidP="0020708E">
      <w:pPr>
        <w:pStyle w:val="uj"/>
        <w:spacing w:before="0" w:beforeAutospacing="0" w:after="0" w:afterAutospacing="0"/>
      </w:pPr>
      <w:r>
        <w:t xml:space="preserve">A </w:t>
      </w:r>
      <w:r w:rsidRPr="001B0131">
        <w:rPr>
          <w:b/>
        </w:rPr>
        <w:t>fenntartó</w:t>
      </w:r>
      <w:r>
        <w:t xml:space="preserve"> az </w:t>
      </w:r>
      <w:proofErr w:type="spellStart"/>
      <w:r>
        <w:t>Nkt</w:t>
      </w:r>
      <w:proofErr w:type="spellEnd"/>
      <w:r>
        <w:t xml:space="preserve">. 83. § (2) bekezdés </w:t>
      </w:r>
      <w:r>
        <w:rPr>
          <w:i/>
          <w:iCs/>
        </w:rPr>
        <w:t>e)</w:t>
      </w:r>
      <w:r>
        <w:t xml:space="preserve"> pontja alapján </w:t>
      </w:r>
      <w:r w:rsidRPr="001B0131">
        <w:rPr>
          <w:b/>
        </w:rPr>
        <w:t>ellenőrzi</w:t>
      </w:r>
    </w:p>
    <w:p w14:paraId="47F5F650" w14:textId="77777777" w:rsidR="000A3428" w:rsidRDefault="000A3428" w:rsidP="0020708E">
      <w:pPr>
        <w:pStyle w:val="uj"/>
        <w:spacing w:before="0" w:beforeAutospacing="0" w:after="0" w:afterAutospacing="0"/>
        <w:ind w:left="567" w:hanging="283"/>
      </w:pPr>
      <w:r>
        <w:rPr>
          <w:i/>
          <w:iCs/>
        </w:rPr>
        <w:t>a)</w:t>
      </w:r>
      <w:r>
        <w:t xml:space="preserve"> a továbbképzési program és a beiskolázási terv, valamint a pedagógiai program összhangját,</w:t>
      </w:r>
    </w:p>
    <w:p w14:paraId="41F732CE" w14:textId="77777777" w:rsidR="000A3428" w:rsidRDefault="000A3428" w:rsidP="0020708E">
      <w:pPr>
        <w:pStyle w:val="uj"/>
        <w:spacing w:before="0" w:beforeAutospacing="0" w:after="0" w:afterAutospacing="0"/>
        <w:ind w:left="284"/>
      </w:pPr>
      <w:r>
        <w:rPr>
          <w:i/>
          <w:iCs/>
        </w:rPr>
        <w:t>b)</w:t>
      </w:r>
      <w:r>
        <w:t xml:space="preserve"> a továbbképzési program és a beiskolázási terv végrehajtásának törvényességét és</w:t>
      </w:r>
    </w:p>
    <w:p w14:paraId="4364D736" w14:textId="77777777" w:rsidR="000A3428" w:rsidRDefault="000A3428" w:rsidP="0020708E">
      <w:pPr>
        <w:pStyle w:val="uj"/>
        <w:spacing w:before="0" w:beforeAutospacing="0" w:after="0" w:afterAutospacing="0"/>
        <w:ind w:left="284"/>
      </w:pPr>
      <w:r>
        <w:rPr>
          <w:i/>
          <w:iCs/>
        </w:rPr>
        <w:t>c)</w:t>
      </w:r>
      <w:r>
        <w:t xml:space="preserve"> a költségvetés terhére vonatkozó kötelezettségvállalás szabályainak megtartását.</w:t>
      </w:r>
    </w:p>
    <w:p w14:paraId="0EA10C4F" w14:textId="77777777" w:rsidR="0059289C" w:rsidRDefault="0059289C" w:rsidP="00516766">
      <w:pPr>
        <w:pStyle w:val="NormlWeb"/>
        <w:spacing w:before="160" w:beforeAutospacing="0" w:after="80" w:afterAutospacing="0"/>
      </w:pPr>
    </w:p>
    <w:p w14:paraId="205F526F" w14:textId="77777777" w:rsidR="00D52FC7" w:rsidRPr="00C2695F" w:rsidRDefault="00D52FC7" w:rsidP="00D52FC7">
      <w:pPr>
        <w:pStyle w:val="NormlWeb"/>
        <w:spacing w:before="160" w:beforeAutospacing="0" w:after="80" w:afterAutospacing="0"/>
        <w:ind w:left="142"/>
        <w:rPr>
          <w:b/>
          <w:sz w:val="26"/>
          <w:szCs w:val="26"/>
        </w:rPr>
      </w:pPr>
      <w:r w:rsidRPr="00C2695F">
        <w:rPr>
          <w:b/>
          <w:sz w:val="26"/>
          <w:szCs w:val="26"/>
        </w:rPr>
        <w:t>A beiskolázási terv</w:t>
      </w:r>
    </w:p>
    <w:p w14:paraId="03EA3708" w14:textId="77777777" w:rsidR="00D52FC7" w:rsidRDefault="00D52FC7" w:rsidP="00D52FC7">
      <w:pPr>
        <w:pStyle w:val="NormlWeb"/>
        <w:spacing w:before="160" w:beforeAutospacing="0" w:after="80" w:afterAutospacing="0"/>
        <w:jc w:val="both"/>
      </w:pPr>
      <w:r>
        <w:t xml:space="preserve">A nevelési-oktatási intézmény vezetője </w:t>
      </w:r>
      <w:r w:rsidRPr="00714F91">
        <w:rPr>
          <w:b/>
        </w:rPr>
        <w:t xml:space="preserve">a továbbképzési program végrehajtására egy nevelési, tanítási évre szóló beiskolázási tervet </w:t>
      </w:r>
      <w:r>
        <w:t>készít.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1685"/>
        <w:gridCol w:w="1818"/>
        <w:gridCol w:w="2036"/>
        <w:gridCol w:w="1756"/>
      </w:tblGrid>
      <w:tr w:rsidR="00D52FC7" w14:paraId="065917F1" w14:textId="77777777" w:rsidTr="00FE7A8A">
        <w:tc>
          <w:tcPr>
            <w:tcW w:w="9281" w:type="dxa"/>
            <w:gridSpan w:val="5"/>
          </w:tcPr>
          <w:p w14:paraId="4B4DE50E" w14:textId="77777777" w:rsidR="00D52FC7" w:rsidRDefault="00D52FC7" w:rsidP="00FE7A8A">
            <w:pPr>
              <w:pStyle w:val="NormlWeb"/>
              <w:spacing w:before="160" w:beforeAutospacing="0" w:after="80" w:afterAutospacing="0"/>
              <w:jc w:val="center"/>
            </w:pPr>
            <w:r>
              <w:rPr>
                <w:b/>
              </w:rPr>
              <w:t>T</w:t>
            </w:r>
            <w:r w:rsidRPr="00714F91">
              <w:rPr>
                <w:b/>
              </w:rPr>
              <w:t>ovábbképzési program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</w:t>
            </w:r>
            <w:r w:rsidRPr="0061313F">
              <w:t>5 évre szól, felülvizsgálata évente – március 15-éig kell elfogadni.</w:t>
            </w:r>
            <w:r>
              <w:t xml:space="preserve"> </w:t>
            </w:r>
            <w:r>
              <w:br/>
              <w:t xml:space="preserve">Az elfogadását követő év szeptember hónap első napján </w:t>
            </w:r>
            <w:r w:rsidRPr="001B0131">
              <w:rPr>
                <w:b/>
              </w:rPr>
              <w:t>kezdődik</w:t>
            </w:r>
            <w:r>
              <w:t xml:space="preserve">, és az ötödik év augusztus hónap utolsó munkanapján </w:t>
            </w:r>
            <w:r w:rsidRPr="001B0131">
              <w:rPr>
                <w:b/>
              </w:rPr>
              <w:t>fejeződik be</w:t>
            </w:r>
          </w:p>
        </w:tc>
      </w:tr>
      <w:tr w:rsidR="00D52FC7" w14:paraId="50E101AD" w14:textId="77777777" w:rsidTr="00FE7A8A">
        <w:tc>
          <w:tcPr>
            <w:tcW w:w="1777" w:type="dxa"/>
            <w:tcBorders>
              <w:right w:val="single" w:sz="4" w:space="0" w:color="auto"/>
            </w:tcBorders>
          </w:tcPr>
          <w:p w14:paraId="22F82177" w14:textId="77777777" w:rsidR="00D52FC7" w:rsidRDefault="00D52FC7" w:rsidP="00FE7A8A">
            <w:pPr>
              <w:pStyle w:val="NormlWeb"/>
              <w:spacing w:before="160" w:beforeAutospacing="0" w:after="80" w:afterAutospacing="0"/>
              <w:jc w:val="center"/>
            </w:pPr>
            <w:r w:rsidRPr="0061313F">
              <w:rPr>
                <w:b/>
              </w:rPr>
              <w:t>Beiskolázási terv</w:t>
            </w:r>
            <w:r>
              <w:rPr>
                <w:b/>
              </w:rPr>
              <w:br/>
            </w:r>
            <w:r>
              <w:t xml:space="preserve">1 évre szól, </w:t>
            </w:r>
            <w:r>
              <w:br/>
              <w:t>márc. 15-éig kell elkészíteni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24288C74" w14:textId="77777777" w:rsidR="00D52FC7" w:rsidRDefault="00D52FC7" w:rsidP="00FE7A8A">
            <w:pPr>
              <w:pStyle w:val="NormlWeb"/>
              <w:spacing w:before="160" w:beforeAutospacing="0" w:after="80" w:afterAutospacing="0"/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42A0F6C9" w14:textId="77777777" w:rsidR="00D52FC7" w:rsidRDefault="00D52FC7" w:rsidP="00FE7A8A">
            <w:pPr>
              <w:pStyle w:val="NormlWeb"/>
              <w:spacing w:before="160" w:beforeAutospacing="0" w:after="80" w:afterAutospacing="0"/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14:paraId="34286326" w14:textId="77777777" w:rsidR="00D52FC7" w:rsidRDefault="00D52FC7" w:rsidP="00FE7A8A">
            <w:pPr>
              <w:pStyle w:val="NormlWeb"/>
              <w:spacing w:before="160" w:beforeAutospacing="0" w:after="80" w:afterAutospacing="0"/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0C707263" w14:textId="77777777" w:rsidR="00D52FC7" w:rsidRDefault="00D52FC7" w:rsidP="00FE7A8A">
            <w:pPr>
              <w:pStyle w:val="NormlWeb"/>
              <w:spacing w:before="160" w:beforeAutospacing="0" w:after="80" w:afterAutospacing="0"/>
            </w:pPr>
          </w:p>
        </w:tc>
      </w:tr>
    </w:tbl>
    <w:p w14:paraId="630A2F26" w14:textId="77777777" w:rsidR="00D52FC7" w:rsidRDefault="00D52FC7" w:rsidP="00D52FC7">
      <w:pPr>
        <w:pStyle w:val="NormlWeb"/>
        <w:spacing w:before="160" w:beforeAutospacing="0" w:after="80" w:afterAutospacing="0"/>
      </w:pPr>
    </w:p>
    <w:p w14:paraId="18BFB4D3" w14:textId="77777777" w:rsidR="00D52FC7" w:rsidRDefault="00D52FC7" w:rsidP="00D52FC7">
      <w:pPr>
        <w:pStyle w:val="NormlWeb"/>
        <w:spacing w:before="160" w:beforeAutospacing="0" w:after="80" w:afterAutospacing="0"/>
      </w:pPr>
      <w:r>
        <w:t>A beiskolázási tervet a köznevelési intézmény vezetője – a szakmai munkaközösség, szakmai munkaközösség hiányában az azonos munkakörben foglalkoztatottak és a távollévők helyettesítésénél figyelembe vehetők közreműködésével – dolgozza ki.</w:t>
      </w:r>
    </w:p>
    <w:p w14:paraId="0D88CB56" w14:textId="77777777" w:rsidR="00D52FC7" w:rsidRDefault="00D52FC7" w:rsidP="00D52FC7">
      <w:pPr>
        <w:pStyle w:val="NormlWeb"/>
        <w:spacing w:before="160" w:beforeAutospacing="0" w:after="80" w:afterAutospacing="0"/>
      </w:pPr>
      <w:r>
        <w:t xml:space="preserve">A </w:t>
      </w:r>
      <w:r w:rsidRPr="00714F91">
        <w:rPr>
          <w:b/>
        </w:rPr>
        <w:t>beiskolázási tervet</w:t>
      </w:r>
      <w:r>
        <w:t xml:space="preserve"> – a továbbképzési öt éves időszakban – </w:t>
      </w:r>
      <w:r w:rsidRPr="00714F91">
        <w:rPr>
          <w:b/>
        </w:rPr>
        <w:t>minden év március 15-éig</w:t>
      </w:r>
      <w:r>
        <w:t xml:space="preserve"> kell elkészíteni a következő nevelési, tanítási évre.</w:t>
      </w:r>
    </w:p>
    <w:p w14:paraId="53ED5D0F" w14:textId="77777777" w:rsidR="00D52FC7" w:rsidRDefault="00D52FC7" w:rsidP="00D52FC7">
      <w:pPr>
        <w:pStyle w:val="NormlWeb"/>
        <w:spacing w:before="160" w:beforeAutospacing="0" w:after="80" w:afterAutospacing="0"/>
        <w:jc w:val="both"/>
      </w:pPr>
      <w:r>
        <w:t xml:space="preserve">A </w:t>
      </w:r>
      <w:r w:rsidRPr="00714F91">
        <w:t>beiskolázási terv</w:t>
      </w:r>
      <w:r>
        <w:t xml:space="preserve"> tartalmazza azoknak a nevét, munkakörét, akiknek a részvételét betervezték, a továbbképzés megjelölését, a várható kezdő és befejező időpontját, a várható távollét idejét, a helyettesítés rendjét.</w:t>
      </w:r>
    </w:p>
    <w:p w14:paraId="5417F8D7" w14:textId="77777777" w:rsidR="00D52FC7" w:rsidRDefault="00D52FC7" w:rsidP="00D52FC7">
      <w:pPr>
        <w:pStyle w:val="NormlWeb"/>
        <w:spacing w:before="160" w:beforeAutospacing="0" w:after="80" w:afterAutospacing="0"/>
        <w:jc w:val="both"/>
      </w:pPr>
      <w:r>
        <w:t xml:space="preserve">Az intézmény szabályzatai között </w:t>
      </w:r>
    </w:p>
    <w:p w14:paraId="36B23BA1" w14:textId="77777777" w:rsidR="00D52FC7" w:rsidRPr="0019543F" w:rsidRDefault="00D52FC7" w:rsidP="00D52FC7">
      <w:pPr>
        <w:pStyle w:val="uj"/>
        <w:rPr>
          <w:b/>
        </w:rPr>
      </w:pPr>
      <w:r w:rsidRPr="0019543F">
        <w:rPr>
          <w:b/>
        </w:rPr>
        <w:t>A beiskolázási terv elkészítésénél prioritás szerinti előnyben kell részesíteni azt,</w:t>
      </w:r>
    </w:p>
    <w:p w14:paraId="6EA65C10" w14:textId="77777777" w:rsidR="00D52FC7" w:rsidRDefault="00D52FC7" w:rsidP="00CD2BFB">
      <w:pPr>
        <w:pStyle w:val="NormlWeb"/>
        <w:spacing w:before="0" w:beforeAutospacing="0" w:after="0" w:afterAutospacing="0"/>
        <w:ind w:firstLine="284"/>
      </w:pPr>
      <w:r>
        <w:rPr>
          <w:i/>
          <w:iCs/>
        </w:rPr>
        <w:t>a)</w:t>
      </w:r>
      <w:r>
        <w:t xml:space="preserve"> akinek a hétévenkénti továbbképzés teljesítéséhez kevesebb ideje van hátra,</w:t>
      </w:r>
    </w:p>
    <w:p w14:paraId="7F26C413" w14:textId="77777777" w:rsidR="00D52FC7" w:rsidRDefault="00D52FC7" w:rsidP="00CD2BFB">
      <w:pPr>
        <w:pStyle w:val="NormlWeb"/>
        <w:spacing w:before="0" w:beforeAutospacing="0" w:after="0" w:afterAutospacing="0"/>
        <w:ind w:firstLine="284"/>
      </w:pPr>
      <w:r>
        <w:rPr>
          <w:i/>
          <w:iCs/>
        </w:rPr>
        <w:t>b)</w:t>
      </w:r>
      <w:r>
        <w:t xml:space="preserve"> akinek a hétévenkénti továbbképzésben való részvételét a munkáltató elrendelte,</w:t>
      </w:r>
    </w:p>
    <w:p w14:paraId="0D3D0D42" w14:textId="77777777" w:rsidR="00D52FC7" w:rsidRDefault="00D52FC7" w:rsidP="00CD2BFB">
      <w:pPr>
        <w:pStyle w:val="uj"/>
        <w:spacing w:before="0" w:beforeAutospacing="0" w:after="0" w:afterAutospacing="0"/>
        <w:ind w:firstLine="284"/>
      </w:pPr>
      <w:r>
        <w:rPr>
          <w:i/>
          <w:iCs/>
        </w:rPr>
        <w:t>c)</w:t>
      </w:r>
      <w:r>
        <w:t xml:space="preserve"> aki a szakvizsgába beszámítható továbbképzésre jelentkezik és</w:t>
      </w:r>
    </w:p>
    <w:p w14:paraId="7A32564B" w14:textId="77777777" w:rsidR="00D52FC7" w:rsidRDefault="00D52FC7" w:rsidP="00CD2BFB">
      <w:pPr>
        <w:pStyle w:val="uj"/>
        <w:spacing w:before="0" w:beforeAutospacing="0" w:after="0" w:afterAutospacing="0"/>
        <w:ind w:firstLine="284"/>
      </w:pPr>
      <w:r>
        <w:rPr>
          <w:i/>
          <w:iCs/>
        </w:rPr>
        <w:t>d)</w:t>
      </w:r>
      <w:r>
        <w:t xml:space="preserve"> akinek a továbbképzésben való részvétele a minősítéshez szükséges.</w:t>
      </w:r>
    </w:p>
    <w:p w14:paraId="782579B9" w14:textId="77777777" w:rsidR="00D52FC7" w:rsidRDefault="00D52FC7" w:rsidP="00D52FC7">
      <w:pPr>
        <w:pStyle w:val="NormlWeb"/>
        <w:spacing w:before="160" w:beforeAutospacing="0" w:after="80" w:afterAutospacing="0"/>
        <w:jc w:val="both"/>
      </w:pPr>
      <w:r>
        <w:t xml:space="preserve">A beiskolázási </w:t>
      </w:r>
      <w:r w:rsidRPr="00222825">
        <w:rPr>
          <w:b/>
        </w:rPr>
        <w:t>tervbe az vehető fel</w:t>
      </w:r>
      <w:r>
        <w:t>, aki továbbképzésre kötelezett, vagy írásban kérte felvételét, és megfelel a továbbképzés felvételi (részvételi) követelményének. A feltételek megléte esetén nem tagadható meg a felvétele annak, akinek két évnél kevesebb idő áll rendelkezésére a hétévenkénti továbbképzésének teljesítéséhez.</w:t>
      </w:r>
    </w:p>
    <w:p w14:paraId="50BB9F6C" w14:textId="77777777" w:rsidR="00D52FC7" w:rsidRDefault="00D52FC7" w:rsidP="00D52FC7">
      <w:pPr>
        <w:pStyle w:val="NormlWeb"/>
        <w:spacing w:before="160" w:beforeAutospacing="0" w:after="80" w:afterAutospacing="0"/>
        <w:jc w:val="both"/>
      </w:pPr>
      <w:r>
        <w:t xml:space="preserve">A köznevelési intézmény vezetője a beiskolázási tervbe történő felvételről, illetve az abból való kihagyásról </w:t>
      </w:r>
      <w:r w:rsidRPr="00222825">
        <w:rPr>
          <w:b/>
        </w:rPr>
        <w:t>írásban értesíti</w:t>
      </w:r>
      <w:r>
        <w:t xml:space="preserve"> az érintettet.</w:t>
      </w:r>
    </w:p>
    <w:p w14:paraId="48DFDDC2" w14:textId="77777777" w:rsidR="00D52FC7" w:rsidRDefault="00D52FC7" w:rsidP="00D52FC7">
      <w:r w:rsidRPr="004526BC">
        <w:rPr>
          <w:rFonts w:ascii="Times New Roman" w:hAnsi="Times New Roman" w:cs="Times New Roman"/>
          <w:sz w:val="24"/>
          <w:szCs w:val="24"/>
        </w:rPr>
        <w:t xml:space="preserve">E tekintetében munkaügyi </w:t>
      </w:r>
      <w:r>
        <w:rPr>
          <w:rFonts w:ascii="Times New Roman" w:hAnsi="Times New Roman" w:cs="Times New Roman"/>
          <w:sz w:val="24"/>
          <w:szCs w:val="24"/>
        </w:rPr>
        <w:t xml:space="preserve">igény érvényesítése </w:t>
      </w:r>
      <w:r w:rsidRPr="004526BC">
        <w:rPr>
          <w:rFonts w:ascii="Times New Roman" w:hAnsi="Times New Roman" w:cs="Times New Roman"/>
          <w:sz w:val="24"/>
          <w:szCs w:val="24"/>
        </w:rPr>
        <w:t>kezdeményez</w:t>
      </w:r>
      <w:r>
        <w:rPr>
          <w:rFonts w:ascii="Times New Roman" w:hAnsi="Times New Roman" w:cs="Times New Roman"/>
          <w:sz w:val="24"/>
          <w:szCs w:val="24"/>
        </w:rPr>
        <w:t>hető</w:t>
      </w:r>
      <w:r w:rsidRPr="004526BC">
        <w:rPr>
          <w:rFonts w:ascii="Times New Roman" w:hAnsi="Times New Roman" w:cs="Times New Roman"/>
          <w:sz w:val="24"/>
          <w:szCs w:val="24"/>
        </w:rPr>
        <w:t>.</w:t>
      </w:r>
    </w:p>
    <w:p w14:paraId="49641AA7" w14:textId="77777777" w:rsidR="00D52FC7" w:rsidRDefault="00D52FC7" w:rsidP="00516766">
      <w:pPr>
        <w:pStyle w:val="NormlWeb"/>
        <w:spacing w:before="160" w:beforeAutospacing="0" w:after="80" w:afterAutospacing="0"/>
      </w:pPr>
    </w:p>
    <w:p w14:paraId="5361F66F" w14:textId="77777777" w:rsidR="0059289C" w:rsidRPr="00A76460" w:rsidRDefault="0059289C" w:rsidP="00B15431">
      <w:pPr>
        <w:pStyle w:val="Cmsor2"/>
        <w:numPr>
          <w:ilvl w:val="0"/>
          <w:numId w:val="9"/>
        </w:numPr>
        <w:rPr>
          <w:sz w:val="28"/>
          <w:szCs w:val="28"/>
        </w:rPr>
      </w:pPr>
      <w:bookmarkStart w:id="4" w:name="_Toc506245294"/>
      <w:r w:rsidRPr="00A76460">
        <w:rPr>
          <w:sz w:val="28"/>
          <w:szCs w:val="28"/>
        </w:rPr>
        <w:t>A továbbképzési program alapja</w:t>
      </w:r>
      <w:bookmarkEnd w:id="4"/>
    </w:p>
    <w:p w14:paraId="7037E1F4" w14:textId="77777777" w:rsidR="0059289C" w:rsidRPr="001E2298" w:rsidRDefault="0059289C" w:rsidP="0059289C">
      <w:pPr>
        <w:pStyle w:val="NormlWeb"/>
        <w:spacing w:before="160" w:beforeAutospacing="0" w:after="80" w:afterAutospacing="0"/>
        <w:jc w:val="both"/>
        <w:rPr>
          <w:b/>
          <w:bCs/>
        </w:rPr>
      </w:pPr>
      <w:r>
        <w:t xml:space="preserve">A nevelési-oktatási intézmény nevelőtestülete az új továbbképzési program elkészítése előtt </w:t>
      </w:r>
      <w:r w:rsidRPr="001E2298">
        <w:rPr>
          <w:b/>
        </w:rPr>
        <w:t>értékeli az előző továbbképzési időszakot</w:t>
      </w:r>
      <w:r>
        <w:t>, a továbbképzési programjának időarányos végrehajtását. Az értékelést megküldi a fenntartónak.</w:t>
      </w:r>
    </w:p>
    <w:p w14:paraId="2AE4417B" w14:textId="77777777" w:rsidR="0059289C" w:rsidRPr="001E2298" w:rsidRDefault="0059289C" w:rsidP="0020708E">
      <w:pPr>
        <w:pStyle w:val="NormlWeb"/>
        <w:spacing w:before="0" w:beforeAutospacing="0" w:after="0" w:afterAutospacing="0"/>
        <w:rPr>
          <w:b/>
        </w:rPr>
      </w:pPr>
      <w:r w:rsidRPr="001E2298">
        <w:rPr>
          <w:b/>
        </w:rPr>
        <w:t>A nevelési-oktatási intézményben nyilván kell tartani</w:t>
      </w:r>
    </w:p>
    <w:p w14:paraId="11B0DEA2" w14:textId="77777777" w:rsidR="0059289C" w:rsidRDefault="0059289C" w:rsidP="0020708E">
      <w:pPr>
        <w:pStyle w:val="NormlWeb"/>
        <w:spacing w:before="0" w:beforeAutospacing="0" w:after="0" w:afterAutospacing="0"/>
        <w:ind w:left="284"/>
      </w:pPr>
      <w:r>
        <w:rPr>
          <w:i/>
          <w:iCs/>
        </w:rPr>
        <w:t>a)</w:t>
      </w:r>
      <w:r>
        <w:t xml:space="preserve"> a pedagógus-munkakörben foglalkoztatottak által felsőoktatási intézményben szerzett okleveleket,</w:t>
      </w:r>
    </w:p>
    <w:p w14:paraId="4959A340" w14:textId="77777777" w:rsidR="0059289C" w:rsidRDefault="0059289C" w:rsidP="0020708E">
      <w:pPr>
        <w:pStyle w:val="NormlWeb"/>
        <w:spacing w:before="0" w:beforeAutospacing="0" w:after="0" w:afterAutospacing="0"/>
        <w:ind w:left="284"/>
      </w:pPr>
      <w:r>
        <w:rPr>
          <w:i/>
          <w:iCs/>
        </w:rPr>
        <w:t>b)</w:t>
      </w:r>
      <w:r>
        <w:t xml:space="preserve"> azokat, akiknek a pedagógus-szakvizsga megszerzése alkalmazási feltétel,</w:t>
      </w:r>
    </w:p>
    <w:p w14:paraId="0ED8A326" w14:textId="77777777" w:rsidR="0059289C" w:rsidRDefault="0059289C" w:rsidP="0020708E">
      <w:pPr>
        <w:pStyle w:val="NormlWeb"/>
        <w:spacing w:before="0" w:beforeAutospacing="0" w:after="0" w:afterAutospacing="0"/>
        <w:ind w:left="284"/>
      </w:pPr>
      <w:r>
        <w:rPr>
          <w:i/>
          <w:iCs/>
        </w:rPr>
        <w:t>c)</w:t>
      </w:r>
      <w:r>
        <w:t xml:space="preserve"> azokat, akik a hétévenkénti továbbképzésre vonatkozó rendelkezések hatálya alá tartoznak,</w:t>
      </w:r>
    </w:p>
    <w:p w14:paraId="27F79491" w14:textId="77777777" w:rsidR="0059289C" w:rsidRDefault="0059289C" w:rsidP="0020708E">
      <w:pPr>
        <w:pStyle w:val="NormlWeb"/>
        <w:spacing w:before="0" w:beforeAutospacing="0" w:after="0" w:afterAutospacing="0"/>
        <w:ind w:left="284"/>
      </w:pPr>
      <w:r>
        <w:rPr>
          <w:i/>
          <w:iCs/>
        </w:rPr>
        <w:t>d)</w:t>
      </w:r>
      <w:r>
        <w:t xml:space="preserve"> a pedagógus-szakvizsga vagy azzal egyenértékű oklevél, tudományos fokozat megszerzését,</w:t>
      </w:r>
    </w:p>
    <w:p w14:paraId="600B3526" w14:textId="77777777" w:rsidR="0059289C" w:rsidRDefault="0059289C" w:rsidP="0020708E">
      <w:pPr>
        <w:pStyle w:val="NormlWeb"/>
        <w:spacing w:before="0" w:beforeAutospacing="0" w:after="0" w:afterAutospacing="0"/>
        <w:ind w:left="284"/>
      </w:pPr>
      <w:r>
        <w:rPr>
          <w:i/>
          <w:iCs/>
        </w:rPr>
        <w:t>e)</w:t>
      </w:r>
      <w:r>
        <w:t xml:space="preserve"> a továbbképzésben való részvételt és a továbbképzés teljesítését.</w:t>
      </w:r>
    </w:p>
    <w:p w14:paraId="2902CEAB" w14:textId="77777777" w:rsidR="001D2069" w:rsidRDefault="001D2069" w:rsidP="0020708E">
      <w:pPr>
        <w:pStyle w:val="NormlWeb"/>
        <w:spacing w:before="0" w:beforeAutospacing="0" w:after="0" w:afterAutospacing="0"/>
      </w:pPr>
    </w:p>
    <w:p w14:paraId="6BBF441E" w14:textId="77777777" w:rsidR="005115C8" w:rsidRPr="00A76460" w:rsidRDefault="001B0131" w:rsidP="00B15431">
      <w:pPr>
        <w:pStyle w:val="Cmsor2"/>
        <w:numPr>
          <w:ilvl w:val="0"/>
          <w:numId w:val="9"/>
        </w:numPr>
        <w:rPr>
          <w:sz w:val="28"/>
          <w:szCs w:val="28"/>
        </w:rPr>
      </w:pPr>
      <w:bookmarkStart w:id="5" w:name="_Toc506245295"/>
      <w:r w:rsidRPr="00A76460">
        <w:rPr>
          <w:sz w:val="28"/>
          <w:szCs w:val="28"/>
        </w:rPr>
        <w:lastRenderedPageBreak/>
        <w:t xml:space="preserve">A továbbképzési program </w:t>
      </w:r>
      <w:r w:rsidR="007D4ED7" w:rsidRPr="00A76460">
        <w:rPr>
          <w:sz w:val="28"/>
          <w:szCs w:val="28"/>
        </w:rPr>
        <w:t>alprogramjai</w:t>
      </w:r>
      <w:bookmarkEnd w:id="5"/>
      <w:r w:rsidR="001D2069" w:rsidRPr="00A76460">
        <w:rPr>
          <w:sz w:val="28"/>
          <w:szCs w:val="28"/>
        </w:rPr>
        <w:t xml:space="preserve"> </w:t>
      </w:r>
    </w:p>
    <w:p w14:paraId="23A53679" w14:textId="77777777" w:rsidR="001B0131" w:rsidRPr="00A76460" w:rsidRDefault="00FB1822" w:rsidP="00F94715">
      <w:pPr>
        <w:pStyle w:val="Cmsor3"/>
        <w:numPr>
          <w:ilvl w:val="0"/>
          <w:numId w:val="3"/>
        </w:numPr>
        <w:rPr>
          <w:sz w:val="26"/>
          <w:szCs w:val="26"/>
        </w:rPr>
      </w:pPr>
      <w:bookmarkStart w:id="6" w:name="_Toc506245296"/>
      <w:r w:rsidRPr="00A76460">
        <w:rPr>
          <w:sz w:val="26"/>
          <w:szCs w:val="26"/>
        </w:rPr>
        <w:t>S</w:t>
      </w:r>
      <w:r w:rsidR="007D4ED7" w:rsidRPr="00A76460">
        <w:rPr>
          <w:sz w:val="26"/>
          <w:szCs w:val="26"/>
        </w:rPr>
        <w:t>zakvizsgára vonatkozó alprogram</w:t>
      </w:r>
      <w:bookmarkEnd w:id="6"/>
    </w:p>
    <w:p w14:paraId="1427984D" w14:textId="13DA2FE9" w:rsidR="00AC5486" w:rsidRDefault="00AC5486" w:rsidP="00AC5486">
      <w:pPr>
        <w:pStyle w:val="NormlWeb"/>
        <w:jc w:val="both"/>
      </w:pPr>
      <w:r>
        <w:t>A továbbképzési rendelet szerint szakvizsgára történő felkészítésbe az a pedagógus kapcsolódhat be, aki rendelkezik a pedagógus-munkakör betöltésére jogosító felsőfokú iskolai végzettséggel és szakképzettséggel, valamint legalább három év pedagógus-munkakörben eltöltött szakmai gyakorlattal.</w:t>
      </w:r>
      <w:r w:rsidR="00243590">
        <w:t xml:space="preserve"> A szakmai gyakorlat számítását a hatályos jogszabályok szerint kell végezni.</w:t>
      </w:r>
    </w:p>
    <w:p w14:paraId="4E0A7B5E" w14:textId="77777777" w:rsidR="00AC5486" w:rsidRDefault="00AC5486" w:rsidP="00AC5486">
      <w:pPr>
        <w:pStyle w:val="NormlWeb"/>
      </w:pPr>
      <w:r>
        <w:t>A képzés szakirányának megfelelő felsőfokú iskolai végzettséggel és szakképzettséggel akkor lehet bekapcsolódni a szakvizsgára történő felkészítésbe, ha az oklevéllel igazolt szakterületen nincs a képzés szakirányának megfelelő tanárképzés.</w:t>
      </w:r>
    </w:p>
    <w:p w14:paraId="3E791EDE" w14:textId="77777777" w:rsidR="00D45EAE" w:rsidRDefault="00D45EAE" w:rsidP="00D45EAE">
      <w:pPr>
        <w:pStyle w:val="NormlWeb"/>
        <w:spacing w:before="0" w:beforeAutospacing="0" w:after="0" w:afterAutospacing="0"/>
        <w:jc w:val="both"/>
      </w:pPr>
      <w:r>
        <w:t xml:space="preserve">A </w:t>
      </w:r>
      <w:r w:rsidRPr="001B0131">
        <w:rPr>
          <w:b/>
        </w:rPr>
        <w:t>szakvizsgára</w:t>
      </w:r>
      <w:r>
        <w:t xml:space="preserve"> történő felkészülésbe</w:t>
      </w:r>
      <w:r w:rsidR="00E96398">
        <w:t xml:space="preserve"> </w:t>
      </w:r>
      <w:r>
        <w:t>– kivéve, ha a részvételt a munkáltató rendeli el – az érdekelt jelentkezése és választása alapján lehet bekapcsolódni.</w:t>
      </w:r>
    </w:p>
    <w:p w14:paraId="2D764260" w14:textId="77777777" w:rsidR="00D45EAE" w:rsidRDefault="00D45EAE" w:rsidP="00E96398">
      <w:pPr>
        <w:pStyle w:val="NormlWeb"/>
        <w:spacing w:before="160" w:beforeAutospacing="0" w:after="80" w:afterAutospacing="0"/>
        <w:jc w:val="both"/>
      </w:pPr>
      <w:r>
        <w:t>A fenntartó meghatározhatja azokat a szakvizsgára történő felkészítéseket és továbbképzéseket, amelyeken való részvételhez támogatást nyújt.</w:t>
      </w:r>
    </w:p>
    <w:p w14:paraId="3DE4D804" w14:textId="77777777" w:rsidR="00DC77A7" w:rsidRDefault="00DC77A7" w:rsidP="00E96398">
      <w:pPr>
        <w:pStyle w:val="NormlWeb"/>
        <w:spacing w:before="160" w:beforeAutospacing="0" w:after="80" w:afterAutospacing="0"/>
        <w:jc w:val="both"/>
      </w:pPr>
      <w:r>
        <w:t>A szakvizsgára vonatkozó alprogramban tantárgyanként meg kell tervezni a részvételi létszámot.</w:t>
      </w:r>
    </w:p>
    <w:p w14:paraId="0F3FDA10" w14:textId="77777777" w:rsidR="00B60D09" w:rsidRDefault="00B60D09" w:rsidP="00D45EAE">
      <w:pPr>
        <w:rPr>
          <w:rFonts w:ascii="Times New Roman" w:hAnsi="Times New Roman" w:cs="Times New Roman"/>
          <w:i/>
          <w:sz w:val="24"/>
          <w:szCs w:val="24"/>
        </w:rPr>
      </w:pPr>
    </w:p>
    <w:p w14:paraId="1F9D4BAA" w14:textId="77777777" w:rsidR="00FB1822" w:rsidRPr="00FB1822" w:rsidRDefault="00FB1822" w:rsidP="00FB1822">
      <w:pPr>
        <w:pStyle w:val="NormlWeb"/>
        <w:spacing w:before="160" w:beforeAutospacing="0" w:after="80" w:afterAutospacing="0"/>
        <w:jc w:val="both"/>
        <w:rPr>
          <w:b/>
        </w:rPr>
      </w:pPr>
      <w:r w:rsidRPr="00FB1822">
        <w:rPr>
          <w:b/>
        </w:rPr>
        <w:t>Intézményi szabályok</w:t>
      </w:r>
    </w:p>
    <w:p w14:paraId="706C86E8" w14:textId="77777777" w:rsidR="00ED0326" w:rsidRPr="00ED0326" w:rsidRDefault="00ED0326" w:rsidP="00B1543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15431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B154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hétévenkénti továbbképzés teljesíthet</w:t>
      </w:r>
      <w:r w:rsidRPr="00ED032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ő</w:t>
      </w:r>
      <w:r w:rsidRPr="00B154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D032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pedagógus</w:t>
      </w:r>
      <w:r w:rsidRPr="00B154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s</w:t>
      </w:r>
      <w:r w:rsidRPr="00ED032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zakvizsga vagy azzal egyenértékű</w:t>
      </w:r>
      <w:r w:rsidRPr="00B154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D032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vizsgát igazoló oklevél megszerzésével.</w:t>
      </w:r>
      <w:r w:rsidRPr="00B154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D032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szakvizsgára jelentkezésnél el</w:t>
      </w:r>
      <w:r w:rsidR="00B15431" w:rsidRPr="00B154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ő</w:t>
      </w:r>
      <w:r w:rsidRPr="00ED032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nyben részesülnek azok a munkavállalók, akik a törvényben megfogalmazott továbbképzésre jelentkeznek</w:t>
      </w:r>
      <w:r w:rsidR="008A0EE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  <w:r w:rsidRPr="00ED032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ill. azon belül kevesebb ideje van hátra a hétévenkénti továbbképzés teljesítéséhez</w:t>
      </w:r>
    </w:p>
    <w:p w14:paraId="0E805D6F" w14:textId="77777777" w:rsidR="00FB1822" w:rsidRPr="00B60D09" w:rsidRDefault="00FB1822" w:rsidP="00D45EAE">
      <w:pPr>
        <w:rPr>
          <w:rFonts w:ascii="Times New Roman" w:hAnsi="Times New Roman" w:cs="Times New Roman"/>
          <w:i/>
          <w:sz w:val="24"/>
          <w:szCs w:val="24"/>
        </w:rPr>
      </w:pPr>
    </w:p>
    <w:p w14:paraId="6D8D1535" w14:textId="77777777" w:rsidR="001B0131" w:rsidRPr="00A76460" w:rsidRDefault="00FB1822" w:rsidP="00F94715">
      <w:pPr>
        <w:pStyle w:val="Cmsor3"/>
        <w:numPr>
          <w:ilvl w:val="0"/>
          <w:numId w:val="3"/>
        </w:numPr>
        <w:rPr>
          <w:sz w:val="26"/>
          <w:szCs w:val="26"/>
        </w:rPr>
      </w:pPr>
      <w:bookmarkStart w:id="7" w:name="_Toc506245297"/>
      <w:r w:rsidRPr="00A76460">
        <w:rPr>
          <w:sz w:val="26"/>
          <w:szCs w:val="26"/>
        </w:rPr>
        <w:t>Tov</w:t>
      </w:r>
      <w:r w:rsidR="007D4ED7" w:rsidRPr="00A76460">
        <w:rPr>
          <w:sz w:val="26"/>
          <w:szCs w:val="26"/>
        </w:rPr>
        <w:t>ábbképzésre vonatkozó alprogram</w:t>
      </w:r>
      <w:bookmarkEnd w:id="7"/>
    </w:p>
    <w:p w14:paraId="587380B2" w14:textId="77777777" w:rsidR="00F94715" w:rsidRDefault="00F94715" w:rsidP="00F94715"/>
    <w:p w14:paraId="621D22F9" w14:textId="77777777" w:rsidR="00D80AF7" w:rsidRPr="00B60D09" w:rsidRDefault="00D80AF7" w:rsidP="00D80AF7">
      <w:pPr>
        <w:pStyle w:val="NormlWeb"/>
        <w:spacing w:before="160" w:beforeAutospacing="0" w:after="80" w:afterAutospacing="0"/>
        <w:jc w:val="both"/>
        <w:rPr>
          <w:color w:val="FF0000"/>
        </w:rPr>
      </w:pPr>
      <w:r w:rsidRPr="00B60D09">
        <w:rPr>
          <w:color w:val="FF0000"/>
        </w:rPr>
        <w:t>A továbbképzésre vonatkozó alprogramjában kell megtervezni</w:t>
      </w:r>
      <w:r w:rsidR="0020708E">
        <w:rPr>
          <w:color w:val="FF0000"/>
        </w:rPr>
        <w:t xml:space="preserve"> ténylegesen</w:t>
      </w:r>
      <w:r w:rsidRPr="00B60D09">
        <w:rPr>
          <w:color w:val="FF0000"/>
        </w:rPr>
        <w:t xml:space="preserve">, hogy tantárgyanként, munkakörönként hány személy és milyen időkeretben vehet részt a továbbképzésben. </w:t>
      </w:r>
    </w:p>
    <w:p w14:paraId="12D3A365" w14:textId="77777777" w:rsidR="00FB1822" w:rsidRPr="00FB1822" w:rsidRDefault="00FB1822" w:rsidP="00FB1822">
      <w:pPr>
        <w:pStyle w:val="NormlWeb"/>
        <w:spacing w:before="160" w:beforeAutospacing="0" w:after="80" w:afterAutospacing="0"/>
        <w:jc w:val="both"/>
        <w:rPr>
          <w:b/>
        </w:rPr>
      </w:pPr>
      <w:r w:rsidRPr="00FB1822">
        <w:rPr>
          <w:b/>
        </w:rPr>
        <w:t>Intézményi szabályok</w:t>
      </w:r>
    </w:p>
    <w:p w14:paraId="5C30139C" w14:textId="140D5D80" w:rsidR="00FB1822" w:rsidRPr="00271300" w:rsidRDefault="001F47EB" w:rsidP="00FB182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</w:t>
      </w:r>
      <w:r w:rsidR="00243590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z intézményben a</w:t>
      </w:r>
      <w:r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243590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negyedik </w:t>
      </w:r>
      <w:r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tov</w:t>
      </w:r>
      <w:r w:rsidR="00FB1822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ábbképzési időszak 2</w:t>
      </w:r>
      <w:r w:rsidR="00671B99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01</w:t>
      </w:r>
      <w:r w:rsidR="00243590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8</w:t>
      </w:r>
      <w:r w:rsidR="00671B99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 szeptember 1-jével kezdőd</w:t>
      </w:r>
      <w:r w:rsidR="00243590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ik</w:t>
      </w:r>
      <w:r w:rsidR="00FB1822" w:rsidRPr="002713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14:paraId="3B6D312C" w14:textId="5FC8AC79" w:rsidR="00FB1822" w:rsidRPr="001F47EB" w:rsidRDefault="00FB1822" w:rsidP="002713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Az iskolavezetés jogosult arra, hogy kötelezze a pedagógust az általa kijelölt tanfolyamon vagy továbbképzésen való részvételre, és a meghatározott vizsgák letételére. A kötelezett munkavállalóval tanulmányi szerződés </w:t>
      </w:r>
      <w:r w:rsidR="009E52E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csak a juttatásokra</w:t>
      </w:r>
      <w:r w:rsidR="009E52E3"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köthető.</w:t>
      </w:r>
    </w:p>
    <w:p w14:paraId="6704353B" w14:textId="77777777" w:rsidR="00FB1822" w:rsidRPr="001F47EB" w:rsidRDefault="00FB1822" w:rsidP="002713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Megszüntethető</w:t>
      </w:r>
      <w:r w:rsid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annak a pedagógusnak a munkaviszonya, aki a továbbképzésen önhibájából nem vesz részt.</w:t>
      </w:r>
    </w:p>
    <w:p w14:paraId="277B06E1" w14:textId="77777777" w:rsidR="00FB1822" w:rsidRPr="001F47EB" w:rsidRDefault="00FB1822" w:rsidP="002713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Mentesül a továbbképzés alól, aki </w:t>
      </w:r>
      <w:r w:rsid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ötvenötödik</w:t>
      </w: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életévét betöltötte. Ettől az életkortól a továbbképzéseken való részvétel önkéntes.</w:t>
      </w:r>
    </w:p>
    <w:p w14:paraId="35C3B58A" w14:textId="77777777" w:rsidR="00FB1822" w:rsidRDefault="00FB1822" w:rsidP="00FB182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 iskolavezetés a továbbképzési program végrehajtásához egy tanévre szóló beiskoláz</w:t>
      </w:r>
      <w:r w:rsidR="001F47EB"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ás</w:t>
      </w:r>
      <w:r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i tervet készít.</w:t>
      </w:r>
    </w:p>
    <w:p w14:paraId="3BE8B2B3" w14:textId="77777777" w:rsidR="00E330D6" w:rsidRPr="001F47EB" w:rsidRDefault="00E330D6" w:rsidP="00FB182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43A2D7AE" w14:textId="77777777" w:rsidR="00E330D6" w:rsidRPr="00271300" w:rsidRDefault="00FB1822" w:rsidP="00271300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2713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 beiskolázási terv</w:t>
      </w:r>
      <w:r w:rsidR="00E330D6" w:rsidRPr="002713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re vonatkozó intézményi szabályok:</w:t>
      </w:r>
    </w:p>
    <w:p w14:paraId="301833C5" w14:textId="308D87E8" w:rsidR="00FB1822" w:rsidRDefault="00E330D6" w:rsidP="002713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lastRenderedPageBreak/>
        <w:t>A beiskolázási tervbe</w:t>
      </w:r>
      <w:r w:rsidR="00FB1822" w:rsidRPr="001F47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való jelentkezések elbírálásakor az alábbi szempontokat kell egyidejűleg figyelembe venni:</w:t>
      </w:r>
    </w:p>
    <w:p w14:paraId="2B86CEBB" w14:textId="77777777" w:rsidR="001F47EB" w:rsidRPr="001F47EB" w:rsidRDefault="001F47EB" w:rsidP="002713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DB59E51" w14:textId="7E885408" w:rsidR="00F94715" w:rsidRPr="00ED0326" w:rsidRDefault="00E330D6" w:rsidP="0027130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47EB" w:rsidRPr="00ED0326">
        <w:rPr>
          <w:rFonts w:ascii="Times New Roman" w:hAnsi="Times New Roman" w:cs="Times New Roman"/>
          <w:b/>
          <w:color w:val="FF0000"/>
          <w:sz w:val="24"/>
          <w:szCs w:val="24"/>
        </w:rPr>
        <w:t>időbeli prioritás</w:t>
      </w:r>
    </w:p>
    <w:p w14:paraId="4AD48D32" w14:textId="77777777" w:rsidR="00221CBC" w:rsidRPr="002C71F7" w:rsidRDefault="00221CBC" w:rsidP="00221CBC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71F7">
        <w:rPr>
          <w:rFonts w:ascii="Times New Roman" w:hAnsi="Times New Roman" w:cs="Times New Roman"/>
          <w:color w:val="FF0000"/>
          <w:sz w:val="24"/>
          <w:szCs w:val="24"/>
        </w:rPr>
        <w:t>akinek kevesebb ideje van hátra a továbbképzés teljesítéséhez;</w:t>
      </w:r>
    </w:p>
    <w:p w14:paraId="5BFB3738" w14:textId="4F823AFB" w:rsidR="00E330D6" w:rsidRPr="00271300" w:rsidRDefault="00E330D6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300">
        <w:rPr>
          <w:rFonts w:ascii="Times New Roman" w:hAnsi="Times New Roman" w:cs="Times New Roman"/>
          <w:color w:val="FF0000"/>
          <w:sz w:val="24"/>
          <w:szCs w:val="24"/>
        </w:rPr>
        <w:t>akinek a továbbképzésen való részvételét a munkáltató elrendelte;</w:t>
      </w:r>
    </w:p>
    <w:p w14:paraId="373C956B" w14:textId="77777777" w:rsidR="00E330D6" w:rsidRPr="00271300" w:rsidRDefault="00E330D6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300">
        <w:rPr>
          <w:rFonts w:ascii="Times New Roman" w:hAnsi="Times New Roman" w:cs="Times New Roman"/>
          <w:color w:val="FF0000"/>
          <w:sz w:val="24"/>
          <w:szCs w:val="24"/>
        </w:rPr>
        <w:t>többéves, már elkezdett képzésen vesz rész.</w:t>
      </w:r>
    </w:p>
    <w:p w14:paraId="4D32569D" w14:textId="77777777" w:rsidR="001F47EB" w:rsidRPr="00ED0326" w:rsidRDefault="001F47EB" w:rsidP="002713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191B1" w14:textId="63C4B729" w:rsidR="001F47EB" w:rsidRPr="00ED0326" w:rsidRDefault="00E330D6" w:rsidP="0027130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47EB" w:rsidRPr="00ED0326">
        <w:rPr>
          <w:rFonts w:ascii="Times New Roman" w:hAnsi="Times New Roman" w:cs="Times New Roman"/>
          <w:b/>
          <w:color w:val="FF0000"/>
          <w:sz w:val="24"/>
          <w:szCs w:val="24"/>
        </w:rPr>
        <w:t>tartalom szerinti prioritás</w:t>
      </w:r>
      <w:r w:rsidR="00A45359" w:rsidRPr="002713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(pl.)</w:t>
      </w:r>
    </w:p>
    <w:p w14:paraId="28876E85" w14:textId="6433A30C" w:rsidR="00A45359" w:rsidRDefault="00A45359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szakmai megújító képzések és vezetői képzések – jogszabály szerint;</w:t>
      </w:r>
    </w:p>
    <w:p w14:paraId="4BAEF6D0" w14:textId="6AAFAD7F" w:rsidR="001F47EB" w:rsidRPr="00271300" w:rsidRDefault="001F47EB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300">
        <w:rPr>
          <w:rFonts w:ascii="Times New Roman" w:hAnsi="Times New Roman" w:cs="Times New Roman"/>
          <w:color w:val="FF0000"/>
          <w:sz w:val="24"/>
          <w:szCs w:val="24"/>
        </w:rPr>
        <w:t>pedagógiai programhoz igazodó képzések</w:t>
      </w:r>
      <w:r w:rsidR="00A4535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66DFC4A" w14:textId="09846A4F" w:rsidR="00E330D6" w:rsidRDefault="00E330D6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keresztyén pedagógus identitást erősítő képzések</w:t>
      </w:r>
      <w:r w:rsidR="00A4535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983FD17" w14:textId="77777777" w:rsidR="00A45359" w:rsidRPr="00ED0326" w:rsidRDefault="00A45359" w:rsidP="00A45359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326">
        <w:rPr>
          <w:rFonts w:ascii="Times New Roman" w:hAnsi="Times New Roman" w:cs="Times New Roman"/>
          <w:color w:val="FF0000"/>
          <w:sz w:val="24"/>
          <w:szCs w:val="24"/>
        </w:rPr>
        <w:t>mérés, értékelési ismeretek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23F564B" w14:textId="709FD1D4" w:rsidR="001F47EB" w:rsidRPr="00ED0326" w:rsidRDefault="001F47EB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326">
        <w:rPr>
          <w:rFonts w:ascii="Times New Roman" w:hAnsi="Times New Roman" w:cs="Times New Roman"/>
          <w:color w:val="FF0000"/>
          <w:sz w:val="24"/>
          <w:szCs w:val="24"/>
        </w:rPr>
        <w:t>alapfokú elsősegély-nyújtási ismeretek</w:t>
      </w:r>
      <w:r w:rsidR="00A4535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0B340E1" w14:textId="77777777" w:rsidR="001F47EB" w:rsidRDefault="001F47EB" w:rsidP="00F94715">
      <w:pPr>
        <w:rPr>
          <w:rFonts w:ascii="Times New Roman" w:hAnsi="Times New Roman" w:cs="Times New Roman"/>
          <w:sz w:val="24"/>
          <w:szCs w:val="24"/>
        </w:rPr>
      </w:pPr>
    </w:p>
    <w:p w14:paraId="6D8AC480" w14:textId="6CAAE446" w:rsidR="00E330D6" w:rsidRPr="00ED0326" w:rsidRDefault="00E330D6" w:rsidP="00E330D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költséghatékonyság </w:t>
      </w:r>
      <w:r w:rsidRPr="00ED0326">
        <w:rPr>
          <w:rFonts w:ascii="Times New Roman" w:hAnsi="Times New Roman" w:cs="Times New Roman"/>
          <w:b/>
          <w:color w:val="FF0000"/>
          <w:sz w:val="24"/>
          <w:szCs w:val="24"/>
        </w:rPr>
        <w:t>szerinti prioritás</w:t>
      </w:r>
    </w:p>
    <w:p w14:paraId="0FB7DA38" w14:textId="2B43D448" w:rsidR="00E330D6" w:rsidRPr="00271300" w:rsidRDefault="00A45359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6908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271300">
        <w:rPr>
          <w:rFonts w:ascii="Times New Roman" w:hAnsi="Times New Roman" w:cs="Times New Roman"/>
          <w:color w:val="FF0000"/>
          <w:sz w:val="24"/>
          <w:szCs w:val="24"/>
        </w:rPr>
        <w:t>érítésmentes képzések igénybevételének feltétele, hogy megfeleljenek a tartalmi prioritásoknak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4EF2DF6" w14:textId="54828041" w:rsidR="00A45359" w:rsidRDefault="00A45359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az intézmény a tanfolyami szervezési kereteket preferálja;</w:t>
      </w:r>
    </w:p>
    <w:p w14:paraId="0CC6E877" w14:textId="232DB34A" w:rsidR="00A45359" w:rsidRPr="00ED0326" w:rsidRDefault="00A45359" w:rsidP="00271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szakos ellátottság biztosítása fontosabb szempont a költséghatékonyságnál.</w:t>
      </w:r>
    </w:p>
    <w:p w14:paraId="44CC4676" w14:textId="77777777" w:rsidR="00E330D6" w:rsidRDefault="00E330D6" w:rsidP="00F94715">
      <w:pPr>
        <w:rPr>
          <w:rFonts w:ascii="Times New Roman" w:hAnsi="Times New Roman" w:cs="Times New Roman"/>
          <w:sz w:val="24"/>
          <w:szCs w:val="24"/>
        </w:rPr>
      </w:pPr>
    </w:p>
    <w:p w14:paraId="6BB7FF19" w14:textId="77777777" w:rsidR="00E330D6" w:rsidRPr="00FB1822" w:rsidRDefault="00E330D6" w:rsidP="00F94715">
      <w:pPr>
        <w:rPr>
          <w:rFonts w:ascii="Times New Roman" w:hAnsi="Times New Roman" w:cs="Times New Roman"/>
          <w:sz w:val="24"/>
          <w:szCs w:val="24"/>
        </w:rPr>
      </w:pPr>
    </w:p>
    <w:p w14:paraId="37CCD121" w14:textId="77777777" w:rsidR="00FB1822" w:rsidRDefault="00FB1822" w:rsidP="0020708E">
      <w:pPr>
        <w:pStyle w:val="Cmsor3"/>
        <w:numPr>
          <w:ilvl w:val="0"/>
          <w:numId w:val="3"/>
        </w:numPr>
        <w:rPr>
          <w:sz w:val="26"/>
          <w:szCs w:val="26"/>
        </w:rPr>
      </w:pPr>
      <w:bookmarkStart w:id="8" w:name="_Toc506245298"/>
      <w:r w:rsidRPr="00A76460">
        <w:rPr>
          <w:sz w:val="26"/>
          <w:szCs w:val="26"/>
        </w:rPr>
        <w:t>Finanszírozás</w:t>
      </w:r>
      <w:r w:rsidR="00F94715" w:rsidRPr="00A76460">
        <w:rPr>
          <w:sz w:val="26"/>
          <w:szCs w:val="26"/>
        </w:rPr>
        <w:t>ra vonatkozó</w:t>
      </w:r>
      <w:r w:rsidR="007D4ED7" w:rsidRPr="00A76460">
        <w:rPr>
          <w:sz w:val="26"/>
          <w:szCs w:val="26"/>
        </w:rPr>
        <w:t xml:space="preserve"> alprogram</w:t>
      </w:r>
      <w:bookmarkEnd w:id="8"/>
    </w:p>
    <w:p w14:paraId="477FAD37" w14:textId="77777777" w:rsidR="0020708E" w:rsidRPr="0020708E" w:rsidRDefault="0020708E" w:rsidP="0020708E"/>
    <w:p w14:paraId="0824E2BD" w14:textId="77777777" w:rsidR="001D2069" w:rsidRDefault="001D2069" w:rsidP="007D4ED7">
      <w:pPr>
        <w:pStyle w:val="uj"/>
        <w:spacing w:before="0" w:beforeAutospacing="0" w:after="0" w:afterAutospacing="0"/>
        <w:jc w:val="both"/>
      </w:pPr>
      <w:r>
        <w:t>A pedagógus-továbbképzési költségek fedezéséhez hozzájárul</w:t>
      </w:r>
      <w:r w:rsidR="008A0EEC">
        <w:t>hat</w:t>
      </w:r>
      <w:r>
        <w:t xml:space="preserve"> a központi költségvetés, a fenntartó, a munkáltató. A más által nem fedezett költségeket a résztvevő viseli. </w:t>
      </w:r>
    </w:p>
    <w:p w14:paraId="0A1B1247" w14:textId="77777777" w:rsidR="00FB1822" w:rsidRDefault="00FB1822" w:rsidP="007D4ED7">
      <w:pPr>
        <w:pStyle w:val="uj"/>
        <w:spacing w:before="0" w:beforeAutospacing="0" w:after="0" w:afterAutospacing="0"/>
      </w:pPr>
    </w:p>
    <w:p w14:paraId="4B98E850" w14:textId="77777777" w:rsidR="001D2069" w:rsidRPr="00FB1822" w:rsidRDefault="001D2069" w:rsidP="007D4ED7">
      <w:pPr>
        <w:pStyle w:val="uj"/>
        <w:spacing w:before="0" w:beforeAutospacing="0" w:after="0" w:afterAutospacing="0"/>
        <w:rPr>
          <w:b/>
        </w:rPr>
      </w:pPr>
      <w:r w:rsidRPr="00FB1822">
        <w:rPr>
          <w:b/>
        </w:rPr>
        <w:t>A finanszírozási alprogramban kell megtervezni</w:t>
      </w:r>
    </w:p>
    <w:p w14:paraId="44151995" w14:textId="74B315E3" w:rsidR="001D2069" w:rsidRDefault="001D2069" w:rsidP="00271300">
      <w:pPr>
        <w:pStyle w:val="uj"/>
        <w:spacing w:before="0" w:beforeAutospacing="0" w:after="0" w:afterAutospacing="0"/>
        <w:ind w:left="284"/>
        <w:jc w:val="both"/>
      </w:pPr>
      <w:r>
        <w:rPr>
          <w:i/>
          <w:iCs/>
        </w:rPr>
        <w:t>a)</w:t>
      </w:r>
      <w:r>
        <w:t xml:space="preserve"> a távollevő helyettesítéséhez szükséges költségeket</w:t>
      </w:r>
      <w:r w:rsidR="00A45359">
        <w:t xml:space="preserve"> (a helyettesítés elsősorban a 326/2013. kormányrendelet vonatkozó pontjai szerint szervezendő)</w:t>
      </w:r>
    </w:p>
    <w:p w14:paraId="78833EC5" w14:textId="77777777" w:rsidR="001D2069" w:rsidRDefault="001D2069" w:rsidP="00271300">
      <w:pPr>
        <w:pStyle w:val="uj"/>
        <w:spacing w:before="0" w:beforeAutospacing="0" w:after="0" w:afterAutospacing="0"/>
        <w:ind w:left="284"/>
        <w:jc w:val="both"/>
      </w:pPr>
      <w:r>
        <w:rPr>
          <w:i/>
          <w:iCs/>
        </w:rPr>
        <w:t>b)</w:t>
      </w:r>
      <w:r>
        <w:t xml:space="preserve"> az egy pedagógusra jutó hozzájárulás legkisebb összege meghatározásának szabályait és</w:t>
      </w:r>
    </w:p>
    <w:p w14:paraId="5E0BFD02" w14:textId="77777777" w:rsidR="001D2069" w:rsidRDefault="001D2069" w:rsidP="00271300">
      <w:pPr>
        <w:pStyle w:val="uj"/>
        <w:spacing w:before="0" w:beforeAutospacing="0" w:after="0" w:afterAutospacing="0"/>
        <w:ind w:left="284"/>
        <w:jc w:val="both"/>
      </w:pPr>
      <w:r>
        <w:rPr>
          <w:i/>
          <w:iCs/>
        </w:rPr>
        <w:t>c)</w:t>
      </w:r>
      <w:r>
        <w:t xml:space="preserve"> a továbbképzésben való részvétel díja és költsége (utazás, szállás, étkezés, könyv stb.) támogatására szolgáló összeget </w:t>
      </w:r>
      <w:proofErr w:type="spellStart"/>
      <w:r>
        <w:t>pedagógusonként</w:t>
      </w:r>
      <w:proofErr w:type="spellEnd"/>
      <w:r>
        <w:t>.</w:t>
      </w:r>
    </w:p>
    <w:p w14:paraId="0CF60FDE" w14:textId="36DADD7E" w:rsidR="001D2069" w:rsidRDefault="001D2069" w:rsidP="007D4ED7">
      <w:pPr>
        <w:pStyle w:val="NormlWeb"/>
        <w:jc w:val="both"/>
      </w:pPr>
      <w:r>
        <w:t>Ha a pedagógus nem az állami köznevelési közfeladat-ellátás keretében vesz részt a továbbképzésen, a részvételi díj kifizetéséhez való hozzájárulás nem lehet több a díj nyolcvan százalékánál.</w:t>
      </w:r>
      <w:r w:rsidR="00E330D6">
        <w:t xml:space="preserve"> A vonatkozó szerződések alapján a református fenntartású pedagógiai szakmai szolgáltató által református köznevelési intézmény számára nyújtott képzés </w:t>
      </w:r>
      <w:r w:rsidR="00A45359">
        <w:t xml:space="preserve">ennek a feltételnek </w:t>
      </w:r>
      <w:r w:rsidR="00E330D6">
        <w:t xml:space="preserve">maradéktalanul megfelel. </w:t>
      </w:r>
    </w:p>
    <w:p w14:paraId="56CB7ED4" w14:textId="74531A51" w:rsidR="007D4ED7" w:rsidRDefault="001D2069" w:rsidP="00E330D6">
      <w:pPr>
        <w:pStyle w:val="NormlWeb"/>
        <w:jc w:val="both"/>
        <w:rPr>
          <w:i/>
          <w:iCs/>
        </w:rPr>
      </w:pPr>
      <w:r>
        <w:t xml:space="preserve">Ha a továbbképzésben való részvétel a pedagógus </w:t>
      </w:r>
      <w:r w:rsidR="00E330D6">
        <w:t xml:space="preserve">jogszabály szerint kötelező </w:t>
      </w:r>
      <w:r>
        <w:t>minősítéséhez szükséges, a részvételi díj teljes összege finanszírozható.</w:t>
      </w:r>
      <w:r>
        <w:rPr>
          <w:i/>
          <w:iCs/>
        </w:rPr>
        <w:t xml:space="preserve"> </w:t>
      </w:r>
    </w:p>
    <w:p w14:paraId="57CD7A48" w14:textId="77777777" w:rsidR="001D2069" w:rsidRDefault="001D2069" w:rsidP="0020708E">
      <w:pPr>
        <w:pStyle w:val="uj"/>
        <w:spacing w:before="0" w:beforeAutospacing="0" w:after="0" w:afterAutospacing="0"/>
        <w:jc w:val="both"/>
      </w:pPr>
      <w:r w:rsidRPr="001D2069">
        <w:rPr>
          <w:b/>
        </w:rPr>
        <w:t>A részvételi díjhoz történő hozzájárulás meghaladhatja</w:t>
      </w:r>
      <w:r>
        <w:t xml:space="preserve"> a részvételi díj nyolcvan százalékát, ha</w:t>
      </w:r>
    </w:p>
    <w:p w14:paraId="00D9123F" w14:textId="77777777" w:rsidR="001D2069" w:rsidRDefault="001D2069" w:rsidP="0020708E">
      <w:pPr>
        <w:pStyle w:val="uj"/>
        <w:spacing w:before="0" w:beforeAutospacing="0" w:after="0" w:afterAutospacing="0"/>
        <w:ind w:left="567" w:hanging="283"/>
      </w:pPr>
      <w:r>
        <w:rPr>
          <w:i/>
          <w:iCs/>
        </w:rPr>
        <w:t>a)</w:t>
      </w:r>
      <w:r>
        <w:t xml:space="preserve"> az ehhez szüksége</w:t>
      </w:r>
      <w:r w:rsidR="00F94715">
        <w:t xml:space="preserve">s fedezetet a fenntartó többlet </w:t>
      </w:r>
      <w:r>
        <w:t>költségvetési támogatás nélkül biztosítani tudja,</w:t>
      </w:r>
    </w:p>
    <w:p w14:paraId="229DB88E" w14:textId="77777777" w:rsidR="001D2069" w:rsidRDefault="001D2069" w:rsidP="0020708E">
      <w:pPr>
        <w:pStyle w:val="uj"/>
        <w:spacing w:before="0" w:beforeAutospacing="0" w:after="0" w:afterAutospacing="0"/>
        <w:ind w:left="567" w:hanging="283"/>
      </w:pPr>
      <w:r>
        <w:rPr>
          <w:i/>
          <w:iCs/>
        </w:rPr>
        <w:t>b)</w:t>
      </w:r>
      <w:r>
        <w:t xml:space="preserve"> az ehhez szükséges </w:t>
      </w:r>
      <w:r w:rsidR="008A0EEC">
        <w:t xml:space="preserve">fedezetet </w:t>
      </w:r>
      <w:r>
        <w:t>a köznevelési intézmény saját forrásaiból biztosítani tudja,</w:t>
      </w:r>
    </w:p>
    <w:p w14:paraId="17BDE5DF" w14:textId="77777777" w:rsidR="001D2069" w:rsidRDefault="001D2069" w:rsidP="0020708E">
      <w:pPr>
        <w:pStyle w:val="uj"/>
        <w:spacing w:before="0" w:beforeAutospacing="0" w:after="0" w:afterAutospacing="0"/>
        <w:ind w:left="567" w:hanging="283"/>
      </w:pPr>
      <w:r>
        <w:rPr>
          <w:i/>
          <w:iCs/>
        </w:rPr>
        <w:t>c)</w:t>
      </w:r>
      <w:r>
        <w:t xml:space="preserve"> a szükséges fedezetet pályázati úton biztosítják, vagy</w:t>
      </w:r>
    </w:p>
    <w:p w14:paraId="6B286986" w14:textId="77777777" w:rsidR="001D2069" w:rsidRDefault="001D2069" w:rsidP="0020708E">
      <w:pPr>
        <w:pStyle w:val="uj"/>
        <w:spacing w:before="0" w:beforeAutospacing="0" w:after="0" w:afterAutospacing="0"/>
        <w:ind w:left="567" w:hanging="283"/>
        <w:jc w:val="both"/>
      </w:pPr>
      <w:r>
        <w:rPr>
          <w:i/>
          <w:iCs/>
        </w:rPr>
        <w:lastRenderedPageBreak/>
        <w:t>d)</w:t>
      </w:r>
      <w:r>
        <w:t xml:space="preserve"> a pedagógus a munkáltató által meghatározott munkakörhöz kapcsolódó vagy más olyan továbbképzésben vesz részt, amely a foglalkoztatási gondok megoldását szolgálja, feltéve, hogy helyettesítésére nincs szükség, továbbá a továbbképzésben való részvétel miatt munkavégzésének rendjét nem kell átszervezni, </w:t>
      </w:r>
      <w:proofErr w:type="gramStart"/>
      <w:r>
        <w:t>valamint</w:t>
      </w:r>
      <w:proofErr w:type="gramEnd"/>
      <w:r>
        <w:t xml:space="preserve"> ha a munkáltatóval tanulmányi szerződést kötött.</w:t>
      </w:r>
    </w:p>
    <w:p w14:paraId="08652325" w14:textId="77777777" w:rsidR="00270180" w:rsidRDefault="001D2069" w:rsidP="00F94715">
      <w:pPr>
        <w:pStyle w:val="NormlWeb"/>
        <w:spacing w:before="160" w:beforeAutospacing="0" w:after="80" w:afterAutospacing="0"/>
        <w:jc w:val="both"/>
        <w:rPr>
          <w:bCs/>
        </w:rPr>
      </w:pPr>
      <w:r>
        <w:t xml:space="preserve">Ha a pedagógus a beiskolázási tervben szereplő továbbképzésen vesz részt és a résztvevő helyettesítésére nincs szükség, </w:t>
      </w:r>
      <w:r w:rsidRPr="00E01AFD">
        <w:rPr>
          <w:b/>
        </w:rPr>
        <w:t>részvételi díja és költségei kifizetéséhez hozzá kell járulni</w:t>
      </w:r>
      <w:r>
        <w:t>, legalább a nevelési-oktatási intézményben az adott évben helyettesítés céljából egy személyre átlagosan fordított összeggel, kivéve, ha a pedagógus az állami köznevelési közfeladat-ellátás keretében térítésmentesen vesz részt a továbbképzésben.</w:t>
      </w:r>
    </w:p>
    <w:p w14:paraId="2B01FC10" w14:textId="77777777" w:rsidR="00270180" w:rsidRDefault="00E01AFD" w:rsidP="00516766">
      <w:pPr>
        <w:pStyle w:val="NormlWeb"/>
        <w:spacing w:before="160" w:beforeAutospacing="0" w:after="80" w:afterAutospacing="0"/>
      </w:pPr>
      <w:r>
        <w:t xml:space="preserve">A </w:t>
      </w:r>
      <w:r w:rsidRPr="003229EC">
        <w:rPr>
          <w:b/>
        </w:rPr>
        <w:t>tanulmányi szerződés</w:t>
      </w:r>
      <w:r>
        <w:t xml:space="preserve"> alapján nyújtott juttatásokra a tanulmányi szerződésben foglaltakat kell alkalmazni.</w:t>
      </w:r>
    </w:p>
    <w:p w14:paraId="062FBF71" w14:textId="77777777" w:rsidR="00D80AF7" w:rsidRDefault="00FA2DF3" w:rsidP="00FA2DF3">
      <w:pPr>
        <w:pStyle w:val="NormlWeb"/>
        <w:spacing w:before="160" w:beforeAutospacing="0" w:after="80" w:afterAutospacing="0"/>
        <w:jc w:val="both"/>
      </w:pPr>
      <w:r>
        <w:t xml:space="preserve">A munkáltató – a munka törvénykönyvéről szóló 2012. évi I. törvény 285. § (2) bekezdésében szabályozott fizetési felszólítással – a helyettesítésre fordított kiadásai, valamint a továbbképzésben és a szakvizsgára történő felkészítésben a résztvevőnek kifizetett munkáltatói támogatás </w:t>
      </w:r>
      <w:r w:rsidRPr="00FA2DF3">
        <w:rPr>
          <w:b/>
        </w:rPr>
        <w:t>visszafizetését</w:t>
      </w:r>
      <w:r>
        <w:t xml:space="preserve"> kérheti, ha a résztvevő saját hibájából nem teljesítette az előírt követelményeket. E rendelkezések alkalmazásában nem teljesíti az előírt követelményeket az, aki a képzési időt is figyelembe véve a munkáltató által meghatározott ideig nem szerzi meg a meghatározott oklevelet, bizonyítványt vagy a tanúsítványt, illetve nem készíti el a</w:t>
      </w:r>
      <w:r w:rsidR="00534977">
        <w:t xml:space="preserve"> </w:t>
      </w:r>
      <w:r>
        <w:t>meghatározott beszámolót.</w:t>
      </w:r>
    </w:p>
    <w:p w14:paraId="787951D0" w14:textId="771D8C61" w:rsidR="00534977" w:rsidRDefault="00534977" w:rsidP="00271300">
      <w:pPr>
        <w:pStyle w:val="uj"/>
        <w:jc w:val="both"/>
      </w:pPr>
      <w:r>
        <w:t xml:space="preserve">A visszafizetésre vonatkozó szabályt alkalmazni kell abban az esetben is, ha a meghatározott időn belül a munkavállaló a munkaviszonyát megszünteti, vagy a </w:t>
      </w:r>
      <w:r w:rsidR="00DF3579">
        <w:t xml:space="preserve">munkáltató </w:t>
      </w:r>
      <w:r>
        <w:t xml:space="preserve">a </w:t>
      </w:r>
      <w:r w:rsidR="00E330D6">
        <w:t>m</w:t>
      </w:r>
      <w:r>
        <w:t>unkaviszonyt rendkívüli felmondással megszüntette.</w:t>
      </w:r>
      <w:r w:rsidR="00E330D6">
        <w:t xml:space="preserve"> </w:t>
      </w:r>
      <w:r w:rsidR="005F051F">
        <w:t>Mentesül a visszafizetési kötelezettség alól az, aki igazolja, hogy másik köznevelési intézményben, illetve a köznevelés irányításában helyezkedett el, és folytatja a továbbképzést, illetve a pedagógus-szakvizsgára való felkészülést.</w:t>
      </w:r>
    </w:p>
    <w:p w14:paraId="61449CF6" w14:textId="77777777" w:rsidR="00FB1822" w:rsidRDefault="00FB1822" w:rsidP="00FA2DF3">
      <w:pPr>
        <w:pStyle w:val="NormlWeb"/>
        <w:spacing w:before="160" w:beforeAutospacing="0" w:after="80" w:afterAutospacing="0"/>
        <w:jc w:val="both"/>
      </w:pPr>
    </w:p>
    <w:p w14:paraId="204661B6" w14:textId="77777777" w:rsidR="00FB1822" w:rsidRDefault="00FB1822" w:rsidP="00FB1822">
      <w:pPr>
        <w:pStyle w:val="NormlWeb"/>
        <w:spacing w:before="0" w:beforeAutospacing="0" w:after="0" w:afterAutospacing="0"/>
        <w:jc w:val="both"/>
        <w:rPr>
          <w:b/>
        </w:rPr>
      </w:pPr>
      <w:r w:rsidRPr="00FB1822">
        <w:rPr>
          <w:b/>
        </w:rPr>
        <w:t>Intézményi szabályok</w:t>
      </w:r>
    </w:p>
    <w:p w14:paraId="471F3C83" w14:textId="61B87220" w:rsidR="00FB1822" w:rsidRPr="00271300" w:rsidRDefault="00DF3579" w:rsidP="00271300">
      <w:pPr>
        <w:pStyle w:val="Listaszerbekezds"/>
        <w:numPr>
          <w:ilvl w:val="0"/>
          <w:numId w:val="11"/>
        </w:numPr>
        <w:jc w:val="both"/>
        <w:rPr>
          <w:color w:val="FF0000"/>
        </w:rPr>
      </w:pPr>
      <w:r w:rsidRPr="00271300">
        <w:rPr>
          <w:rFonts w:ascii="Times New Roman" w:hAnsi="Times New Roman" w:cs="Times New Roman"/>
          <w:color w:val="FF0000"/>
          <w:sz w:val="24"/>
          <w:szCs w:val="24"/>
        </w:rPr>
        <w:t>Pl. m</w:t>
      </w:r>
      <w:r w:rsidR="00FB1822" w:rsidRPr="00271300">
        <w:rPr>
          <w:rFonts w:ascii="Times New Roman" w:hAnsi="Times New Roman" w:cs="Times New Roman"/>
          <w:color w:val="FF0000"/>
          <w:sz w:val="24"/>
          <w:szCs w:val="24"/>
        </w:rPr>
        <w:t xml:space="preserve">aximum 120 órás </w:t>
      </w:r>
      <w:r w:rsidRPr="00271300">
        <w:rPr>
          <w:rFonts w:ascii="Times New Roman" w:hAnsi="Times New Roman" w:cs="Times New Roman"/>
          <w:color w:val="FF0000"/>
          <w:sz w:val="24"/>
          <w:szCs w:val="24"/>
        </w:rPr>
        <w:t>képzéseket támogat az intézmény</w:t>
      </w:r>
      <w:r w:rsidR="00E36FA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4614CAD" w14:textId="439F6CDC" w:rsidR="00FB1822" w:rsidRPr="00CD2BFB" w:rsidRDefault="00DF3579" w:rsidP="00271300">
      <w:pPr>
        <w:pStyle w:val="Listaszerbekezds"/>
        <w:numPr>
          <w:ilvl w:val="0"/>
          <w:numId w:val="11"/>
        </w:numPr>
        <w:jc w:val="both"/>
        <w:rPr>
          <w:color w:val="FF0000"/>
        </w:rPr>
      </w:pPr>
      <w:r w:rsidRPr="00271300">
        <w:rPr>
          <w:rFonts w:ascii="Times New Roman" w:hAnsi="Times New Roman" w:cs="Times New Roman"/>
          <w:color w:val="FF0000"/>
          <w:sz w:val="24"/>
          <w:szCs w:val="24"/>
        </w:rPr>
        <w:t xml:space="preserve">vagy </w:t>
      </w:r>
      <w:r w:rsidR="00FB1822" w:rsidRPr="00271300">
        <w:rPr>
          <w:rFonts w:ascii="Times New Roman" w:hAnsi="Times New Roman" w:cs="Times New Roman"/>
          <w:color w:val="FF0000"/>
          <w:sz w:val="24"/>
          <w:szCs w:val="24"/>
        </w:rPr>
        <w:t>120 órát meghaladó képzések esetén tanulmányi szerződést köt-e az intézmény</w:t>
      </w:r>
      <w:r w:rsidR="00E36FA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044CC96" w14:textId="256F5284" w:rsidR="00AC5486" w:rsidRDefault="00FB1822" w:rsidP="00271300">
      <w:pPr>
        <w:pStyle w:val="Listaszerbekezds"/>
        <w:numPr>
          <w:ilvl w:val="0"/>
          <w:numId w:val="11"/>
        </w:numPr>
        <w:jc w:val="both"/>
        <w:rPr>
          <w:color w:val="FF0000"/>
        </w:rPr>
      </w:pPr>
      <w:r w:rsidRPr="00271300">
        <w:rPr>
          <w:rFonts w:ascii="Times New Roman" w:hAnsi="Times New Roman" w:cs="Times New Roman"/>
          <w:color w:val="FF0000"/>
          <w:sz w:val="24"/>
          <w:szCs w:val="24"/>
        </w:rPr>
        <w:t xml:space="preserve">A tanulmányi szerződésben vállalható munkáltatói </w:t>
      </w:r>
      <w:r w:rsidR="00E36FA0">
        <w:rPr>
          <w:rFonts w:ascii="Times New Roman" w:hAnsi="Times New Roman" w:cs="Times New Roman"/>
          <w:color w:val="FF0000"/>
          <w:sz w:val="24"/>
          <w:szCs w:val="24"/>
        </w:rPr>
        <w:t xml:space="preserve">és munkavállalói </w:t>
      </w:r>
      <w:r w:rsidRPr="00271300">
        <w:rPr>
          <w:rFonts w:ascii="Times New Roman" w:hAnsi="Times New Roman" w:cs="Times New Roman"/>
          <w:color w:val="FF0000"/>
          <w:sz w:val="24"/>
          <w:szCs w:val="24"/>
        </w:rPr>
        <w:t>kötelezettségek</w:t>
      </w:r>
      <w:r w:rsidR="00E36FA0" w:rsidRPr="00E36FA0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27130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36FA0">
        <w:rPr>
          <w:rFonts w:ascii="Times New Roman" w:hAnsi="Times New Roman" w:cs="Times New Roman"/>
          <w:color w:val="FF0000"/>
          <w:sz w:val="24"/>
          <w:szCs w:val="24"/>
        </w:rPr>
        <w:t xml:space="preserve">pl. részvételi </w:t>
      </w:r>
      <w:proofErr w:type="spellStart"/>
      <w:r w:rsidR="00E36FA0">
        <w:rPr>
          <w:rFonts w:ascii="Times New Roman" w:hAnsi="Times New Roman" w:cs="Times New Roman"/>
          <w:color w:val="FF0000"/>
          <w:sz w:val="24"/>
          <w:szCs w:val="24"/>
        </w:rPr>
        <w:t>dííj</w:t>
      </w:r>
      <w:proofErr w:type="spellEnd"/>
      <w:r w:rsidR="00E36FA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71300">
        <w:rPr>
          <w:rFonts w:ascii="Times New Roman" w:hAnsi="Times New Roman" w:cs="Times New Roman"/>
          <w:color w:val="FF0000"/>
          <w:sz w:val="24"/>
          <w:szCs w:val="24"/>
        </w:rPr>
        <w:t>tandíj, útiköltség, szállásdíj, tanulmányi szabadság</w:t>
      </w:r>
      <w:r w:rsidR="00E330D6" w:rsidRPr="00271300">
        <w:rPr>
          <w:rFonts w:ascii="Times New Roman" w:hAnsi="Times New Roman" w:cs="Times New Roman"/>
          <w:color w:val="FF0000"/>
          <w:sz w:val="24"/>
          <w:szCs w:val="24"/>
        </w:rPr>
        <w:t>, együttműködési idő</w:t>
      </w:r>
      <w:r w:rsidRPr="0027130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36FA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DA104C7" w14:textId="0B69718B" w:rsidR="00E36FA0" w:rsidRPr="00CD2BFB" w:rsidRDefault="00E36FA0" w:rsidP="00271300">
      <w:pPr>
        <w:pStyle w:val="Listaszerbekezds"/>
        <w:numPr>
          <w:ilvl w:val="0"/>
          <w:numId w:val="11"/>
        </w:numPr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egyéb, közösen megállapított feltételek (pl. képzés és tartós távollét kérdései).</w:t>
      </w:r>
    </w:p>
    <w:p w14:paraId="2A697F05" w14:textId="77777777" w:rsidR="00FB1822" w:rsidRDefault="00FB1822" w:rsidP="00FB1822">
      <w:pPr>
        <w:pStyle w:val="NormlWeb"/>
        <w:spacing w:before="0" w:beforeAutospacing="0" w:after="0" w:afterAutospacing="0"/>
        <w:jc w:val="both"/>
      </w:pPr>
    </w:p>
    <w:p w14:paraId="2C3AA534" w14:textId="77777777" w:rsidR="0059289C" w:rsidRPr="0020708E" w:rsidRDefault="00FB1822" w:rsidP="0020708E">
      <w:pPr>
        <w:pStyle w:val="Cmsor3"/>
        <w:numPr>
          <w:ilvl w:val="0"/>
          <w:numId w:val="3"/>
        </w:numPr>
        <w:rPr>
          <w:sz w:val="26"/>
          <w:szCs w:val="26"/>
        </w:rPr>
      </w:pPr>
      <w:bookmarkStart w:id="9" w:name="_Toc506245299"/>
      <w:r w:rsidRPr="00A76460">
        <w:rPr>
          <w:sz w:val="26"/>
          <w:szCs w:val="26"/>
        </w:rPr>
        <w:t xml:space="preserve">Helyettesítésre </w:t>
      </w:r>
      <w:r w:rsidR="00F94715" w:rsidRPr="00A76460">
        <w:rPr>
          <w:sz w:val="26"/>
          <w:szCs w:val="26"/>
        </w:rPr>
        <w:t>vonatkozó alprogram</w:t>
      </w:r>
      <w:bookmarkEnd w:id="9"/>
    </w:p>
    <w:p w14:paraId="60E0932E" w14:textId="77777777" w:rsidR="00FA2DF3" w:rsidRPr="00D80AF7" w:rsidRDefault="0059289C" w:rsidP="0059289C">
      <w:pPr>
        <w:pStyle w:val="NormlWeb"/>
        <w:spacing w:before="160" w:beforeAutospacing="0" w:after="80" w:afterAutospacing="0"/>
        <w:jc w:val="both"/>
        <w:rPr>
          <w:color w:val="FF0000"/>
        </w:rPr>
      </w:pPr>
      <w:r w:rsidRPr="0059289C">
        <w:rPr>
          <w:color w:val="FF0000"/>
        </w:rPr>
        <w:t>A</w:t>
      </w:r>
      <w:r w:rsidR="00D80AF7" w:rsidRPr="0059289C">
        <w:rPr>
          <w:color w:val="FF0000"/>
        </w:rPr>
        <w:t xml:space="preserve"> szakvizsgára</w:t>
      </w:r>
      <w:r w:rsidR="00D80AF7" w:rsidRPr="00FA2DF3">
        <w:rPr>
          <w:color w:val="FF0000"/>
        </w:rPr>
        <w:t xml:space="preserve"> történő felkészítésben vagy a továbbképzésben rész</w:t>
      </w:r>
      <w:r>
        <w:rPr>
          <w:color w:val="FF0000"/>
        </w:rPr>
        <w:t xml:space="preserve">t vevő pedagógus helyettesítésének órakeretét, </w:t>
      </w:r>
      <w:r w:rsidR="00FA2DF3" w:rsidRPr="00D80AF7">
        <w:rPr>
          <w:color w:val="FF0000"/>
        </w:rPr>
        <w:t>a várható távollét idejét, a helyettesítés rendjét</w:t>
      </w:r>
      <w:r>
        <w:rPr>
          <w:color w:val="FF0000"/>
        </w:rPr>
        <w:t xml:space="preserve"> tartalmazó alprogram</w:t>
      </w:r>
      <w:r w:rsidR="00FA2DF3">
        <w:rPr>
          <w:color w:val="FF0000"/>
        </w:rPr>
        <w:t>.</w:t>
      </w:r>
    </w:p>
    <w:p w14:paraId="227B3D01" w14:textId="77777777" w:rsidR="00F94715" w:rsidRDefault="00FA2DF3" w:rsidP="00FA2DF3">
      <w:pPr>
        <w:pStyle w:val="NormlWeb"/>
        <w:spacing w:before="160" w:beforeAutospacing="0" w:after="80" w:afterAutospacing="0"/>
        <w:jc w:val="both"/>
        <w:rPr>
          <w:color w:val="FF0000"/>
        </w:rPr>
      </w:pPr>
      <w:r>
        <w:rPr>
          <w:color w:val="FF0000"/>
        </w:rPr>
        <w:t>Felsorolja</w:t>
      </w:r>
      <w:r w:rsidR="00D80AF7" w:rsidRPr="00D80AF7">
        <w:rPr>
          <w:color w:val="FF0000"/>
        </w:rPr>
        <w:t xml:space="preserve"> a távollévők helyettesítésénél figyelembe vehető</w:t>
      </w:r>
      <w:r w:rsidR="00D80AF7">
        <w:rPr>
          <w:color w:val="FF0000"/>
        </w:rPr>
        <w:t xml:space="preserve"> </w:t>
      </w:r>
      <w:r w:rsidR="00D80AF7" w:rsidRPr="00D80AF7">
        <w:rPr>
          <w:color w:val="FF0000"/>
        </w:rPr>
        <w:t>k</w:t>
      </w:r>
      <w:r w:rsidR="00D80AF7">
        <w:rPr>
          <w:color w:val="FF0000"/>
        </w:rPr>
        <w:t xml:space="preserve">ollégák számát személyét, felhasználható munkaidő és </w:t>
      </w:r>
      <w:r w:rsidR="0059289C">
        <w:rPr>
          <w:color w:val="FF0000"/>
        </w:rPr>
        <w:t>tan</w:t>
      </w:r>
      <w:r w:rsidR="00D80AF7">
        <w:rPr>
          <w:color w:val="FF0000"/>
        </w:rPr>
        <w:t>órakeretét.</w:t>
      </w:r>
    </w:p>
    <w:p w14:paraId="6CE01B6A" w14:textId="77777777" w:rsidR="00DF3579" w:rsidRDefault="00FB1822" w:rsidP="00DF3579">
      <w:pPr>
        <w:pStyle w:val="NormlWeb"/>
        <w:spacing w:before="160" w:beforeAutospacing="0" w:after="80" w:afterAutospacing="0"/>
        <w:jc w:val="both"/>
        <w:rPr>
          <w:b/>
        </w:rPr>
      </w:pPr>
      <w:r w:rsidRPr="00FB1822">
        <w:rPr>
          <w:b/>
        </w:rPr>
        <w:t>Intézményi szabályok</w:t>
      </w:r>
    </w:p>
    <w:p w14:paraId="6C88995B" w14:textId="77777777" w:rsidR="00DF3579" w:rsidRPr="00DF3579" w:rsidRDefault="00DF3579" w:rsidP="00DF3579">
      <w:pPr>
        <w:pStyle w:val="NormlWeb"/>
        <w:spacing w:before="160" w:beforeAutospacing="0" w:after="80" w:afterAutospacing="0"/>
        <w:jc w:val="both"/>
        <w:rPr>
          <w:color w:val="FF0000"/>
        </w:rPr>
      </w:pPr>
      <w:r w:rsidRPr="00DF3579">
        <w:rPr>
          <w:color w:val="FF0000"/>
        </w:rPr>
        <w:t>Itt fogalmazza meg az intézmény a helyettesítés helyi szabályait, lehetőségeit.</w:t>
      </w:r>
    </w:p>
    <w:p w14:paraId="4F702EF8" w14:textId="77777777" w:rsidR="00E6022D" w:rsidRPr="00E6022D" w:rsidRDefault="00270180" w:rsidP="00DF3579">
      <w:pPr>
        <w:pStyle w:val="NormlWeb"/>
        <w:spacing w:before="160" w:beforeAutospacing="0" w:after="80" w:afterAutospacing="0"/>
        <w:jc w:val="both"/>
        <w:rPr>
          <w:b/>
          <w:bCs/>
        </w:rPr>
      </w:pPr>
      <w:r>
        <w:rPr>
          <w:b/>
          <w:bCs/>
        </w:rPr>
        <w:lastRenderedPageBreak/>
        <w:br w:type="page"/>
      </w:r>
    </w:p>
    <w:p w14:paraId="1DC6C420" w14:textId="77777777" w:rsidR="0001040E" w:rsidRDefault="009F1A26" w:rsidP="007B67E0">
      <w:pPr>
        <w:pStyle w:val="Cmsor2"/>
        <w:numPr>
          <w:ilvl w:val="0"/>
          <w:numId w:val="10"/>
        </w:numPr>
      </w:pPr>
      <w:bookmarkStart w:id="10" w:name="_Toc506245300"/>
      <w:r>
        <w:lastRenderedPageBreak/>
        <w:t>számú m</w:t>
      </w:r>
      <w:r w:rsidR="009720F6">
        <w:t>elléklet</w:t>
      </w:r>
      <w:bookmarkEnd w:id="10"/>
      <w:r w:rsidR="009720F6">
        <w:t xml:space="preserve"> </w:t>
      </w:r>
    </w:p>
    <w:p w14:paraId="6D5EC5E8" w14:textId="77777777" w:rsidR="0001040E" w:rsidRDefault="0001040E" w:rsidP="00010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B3DA7" w14:textId="77777777" w:rsidR="0001040E" w:rsidRPr="008A0EEC" w:rsidRDefault="0001040E" w:rsidP="00010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EEC">
        <w:rPr>
          <w:rFonts w:ascii="Times New Roman" w:hAnsi="Times New Roman" w:cs="Times New Roman"/>
          <w:b/>
          <w:sz w:val="28"/>
          <w:szCs w:val="28"/>
        </w:rPr>
        <w:t>Jegyzőkönyv</w:t>
      </w:r>
      <w:r w:rsidRPr="008A0EEC">
        <w:rPr>
          <w:rFonts w:ascii="Times New Roman" w:hAnsi="Times New Roman" w:cs="Times New Roman"/>
          <w:sz w:val="28"/>
          <w:szCs w:val="28"/>
        </w:rPr>
        <w:t xml:space="preserve"> </w:t>
      </w:r>
      <w:r w:rsidRPr="008A0EEC">
        <w:rPr>
          <w:rFonts w:ascii="Times New Roman" w:hAnsi="Times New Roman" w:cs="Times New Roman"/>
          <w:sz w:val="28"/>
          <w:szCs w:val="28"/>
        </w:rPr>
        <w:br/>
        <w:t>a továbbképzési program nevelőtestületi véleményező értekezletéről</w:t>
      </w:r>
    </w:p>
    <w:p w14:paraId="60D930EB" w14:textId="77777777" w:rsidR="0001040E" w:rsidRPr="008A0EEC" w:rsidRDefault="0001040E" w:rsidP="0001040E">
      <w:pPr>
        <w:rPr>
          <w:rFonts w:ascii="Times New Roman" w:hAnsi="Times New Roman" w:cs="Times New Roman"/>
        </w:rPr>
      </w:pPr>
    </w:p>
    <w:p w14:paraId="07368DE0" w14:textId="77777777" w:rsidR="0001040E" w:rsidRPr="008A0EEC" w:rsidRDefault="00B15431" w:rsidP="0001040E">
      <w:pPr>
        <w:rPr>
          <w:rFonts w:ascii="Times New Roman" w:hAnsi="Times New Roman" w:cs="Times New Roman"/>
          <w:sz w:val="24"/>
          <w:szCs w:val="24"/>
        </w:rPr>
      </w:pPr>
      <w:r w:rsidRPr="008A0EEC">
        <w:rPr>
          <w:rFonts w:ascii="Times New Roman" w:hAnsi="Times New Roman" w:cs="Times New Roman"/>
          <w:sz w:val="24"/>
          <w:szCs w:val="24"/>
        </w:rPr>
        <w:t>a</w:t>
      </w:r>
      <w:r w:rsidR="0001040E" w:rsidRPr="008A0EEC">
        <w:rPr>
          <w:rFonts w:ascii="Times New Roman" w:hAnsi="Times New Roman" w:cs="Times New Roman"/>
          <w:sz w:val="24"/>
          <w:szCs w:val="24"/>
        </w:rPr>
        <w:t>mely jegyzőkönyvnek mellékletét képezi a jelenléti ív</w:t>
      </w:r>
    </w:p>
    <w:p w14:paraId="52ED906F" w14:textId="77777777" w:rsidR="00DF3579" w:rsidRDefault="00DF3579" w:rsidP="00DF3579">
      <w:pPr>
        <w:rPr>
          <w:rFonts w:ascii="Times New Roman" w:hAnsi="Times New Roman" w:cs="Times New Roman"/>
          <w:sz w:val="24"/>
          <w:szCs w:val="24"/>
        </w:rPr>
      </w:pPr>
      <w:r w:rsidRPr="008A0EEC">
        <w:rPr>
          <w:rFonts w:ascii="Times New Roman" w:hAnsi="Times New Roman" w:cs="Times New Roman"/>
          <w:sz w:val="24"/>
          <w:szCs w:val="24"/>
        </w:rPr>
        <w:t>valamint tartalmazza, hogy a pedagógusok megismerték, és támogatják a továbbképzési programban leírtakat.</w:t>
      </w:r>
    </w:p>
    <w:p w14:paraId="7ECAC5CA" w14:textId="77777777" w:rsidR="0001040E" w:rsidRPr="008A0EEC" w:rsidRDefault="0001040E" w:rsidP="0001040E">
      <w:pPr>
        <w:rPr>
          <w:rFonts w:ascii="Times New Roman" w:hAnsi="Times New Roman" w:cs="Times New Roman"/>
        </w:rPr>
      </w:pPr>
      <w:r w:rsidRPr="008A0EEC">
        <w:rPr>
          <w:rFonts w:ascii="Times New Roman" w:hAnsi="Times New Roman" w:cs="Times New Roman"/>
        </w:rPr>
        <w:br w:type="page"/>
      </w:r>
    </w:p>
    <w:p w14:paraId="4412E3EC" w14:textId="77777777" w:rsidR="0001040E" w:rsidRDefault="007B67E0" w:rsidP="007B67E0">
      <w:pPr>
        <w:pStyle w:val="Cmsor2"/>
        <w:numPr>
          <w:ilvl w:val="0"/>
          <w:numId w:val="10"/>
        </w:numPr>
      </w:pPr>
      <w:bookmarkStart w:id="11" w:name="_Toc506245301"/>
      <w:r>
        <w:lastRenderedPageBreak/>
        <w:t>s</w:t>
      </w:r>
      <w:r w:rsidR="0001040E">
        <w:t>zámú melléklet</w:t>
      </w:r>
      <w:bookmarkEnd w:id="11"/>
    </w:p>
    <w:p w14:paraId="23BEB339" w14:textId="77777777" w:rsidR="0001040E" w:rsidRDefault="0001040E" w:rsidP="0001040E">
      <w:pPr>
        <w:jc w:val="center"/>
        <w:rPr>
          <w:b/>
          <w:sz w:val="28"/>
          <w:szCs w:val="28"/>
        </w:rPr>
      </w:pPr>
    </w:p>
    <w:p w14:paraId="65EE470E" w14:textId="77777777" w:rsidR="0001040E" w:rsidRDefault="0001040E" w:rsidP="0001040E">
      <w:pPr>
        <w:jc w:val="center"/>
        <w:rPr>
          <w:b/>
          <w:sz w:val="28"/>
          <w:szCs w:val="28"/>
        </w:rPr>
      </w:pPr>
      <w:r w:rsidRPr="0001040E">
        <w:rPr>
          <w:b/>
          <w:sz w:val="28"/>
          <w:szCs w:val="28"/>
        </w:rPr>
        <w:t xml:space="preserve">A továbbképzési program hatálya alá tartozó </w:t>
      </w:r>
      <w:r w:rsidR="00B15431">
        <w:rPr>
          <w:b/>
          <w:sz w:val="28"/>
          <w:szCs w:val="28"/>
        </w:rPr>
        <w:br/>
      </w:r>
      <w:r w:rsidRPr="0001040E">
        <w:rPr>
          <w:b/>
          <w:sz w:val="28"/>
          <w:szCs w:val="28"/>
        </w:rPr>
        <w:t>pedagógus dolgozók releváns adatai</w:t>
      </w:r>
    </w:p>
    <w:p w14:paraId="0128CA84" w14:textId="77777777" w:rsidR="0001040E" w:rsidRDefault="0001040E" w:rsidP="0001040E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6"/>
        <w:gridCol w:w="2271"/>
        <w:gridCol w:w="2773"/>
        <w:gridCol w:w="2642"/>
      </w:tblGrid>
      <w:tr w:rsidR="0001040E" w14:paraId="48CF98F1" w14:textId="77777777" w:rsidTr="0001040E">
        <w:tc>
          <w:tcPr>
            <w:tcW w:w="1384" w:type="dxa"/>
            <w:shd w:val="clear" w:color="auto" w:fill="F2F2F2" w:themeFill="background1" w:themeFillShade="F2"/>
          </w:tcPr>
          <w:p w14:paraId="14EDE90C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  <w:p w14:paraId="06122298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0C5C6CD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  <w:p w14:paraId="3E684A54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Pedagógus neve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14:paraId="41F83BEA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Első pedagógus végzettség és szakképzettség megszerzésének éve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B1F60F6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  <w:p w14:paraId="2DD7BF38" w14:textId="77777777" w:rsidR="0001040E" w:rsidRDefault="00DF3579" w:rsidP="00DF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Jelenleg h</w:t>
            </w:r>
            <w:r w:rsidR="0001040E">
              <w:rPr>
                <w:b/>
                <w:sz w:val="28"/>
                <w:szCs w:val="28"/>
              </w:rPr>
              <w:t xml:space="preserve">étéves időtartam vége </w:t>
            </w:r>
          </w:p>
        </w:tc>
      </w:tr>
      <w:tr w:rsidR="0001040E" w14:paraId="20F3F1CF" w14:textId="77777777" w:rsidTr="0001040E">
        <w:tc>
          <w:tcPr>
            <w:tcW w:w="1384" w:type="dxa"/>
          </w:tcPr>
          <w:p w14:paraId="5F2B27F8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14:paraId="15A94DCE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14:paraId="1B1AA337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F4447A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40E" w14:paraId="44A3C570" w14:textId="77777777" w:rsidTr="0001040E">
        <w:tc>
          <w:tcPr>
            <w:tcW w:w="1384" w:type="dxa"/>
          </w:tcPr>
          <w:p w14:paraId="499064D8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14:paraId="437999B8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14:paraId="2B0B0D39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071454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40E" w14:paraId="4D4A57FE" w14:textId="77777777" w:rsidTr="0001040E">
        <w:tc>
          <w:tcPr>
            <w:tcW w:w="1384" w:type="dxa"/>
          </w:tcPr>
          <w:p w14:paraId="59DA3B3E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14:paraId="241FA665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14:paraId="6D3F479B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AAFA20" w14:textId="77777777" w:rsidR="0001040E" w:rsidRDefault="0001040E" w:rsidP="000104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1E9838" w14:textId="77777777" w:rsidR="0001040E" w:rsidRDefault="0001040E" w:rsidP="0001040E">
      <w:pPr>
        <w:jc w:val="center"/>
        <w:rPr>
          <w:b/>
          <w:sz w:val="28"/>
          <w:szCs w:val="28"/>
        </w:rPr>
      </w:pPr>
    </w:p>
    <w:p w14:paraId="08C27A3C" w14:textId="77777777" w:rsidR="0001040E" w:rsidRPr="0001040E" w:rsidRDefault="0001040E" w:rsidP="0001040E">
      <w:pPr>
        <w:jc w:val="center"/>
        <w:rPr>
          <w:b/>
          <w:sz w:val="28"/>
          <w:szCs w:val="28"/>
        </w:rPr>
      </w:pPr>
    </w:p>
    <w:p w14:paraId="27D7F3C4" w14:textId="77777777" w:rsidR="0001040E" w:rsidRPr="0001040E" w:rsidRDefault="0059289C" w:rsidP="0059289C">
      <w:r>
        <w:br w:type="page"/>
      </w:r>
    </w:p>
    <w:p w14:paraId="22AF60E0" w14:textId="77777777" w:rsidR="009720F6" w:rsidRDefault="007B67E0" w:rsidP="007B67E0">
      <w:pPr>
        <w:pStyle w:val="Cmsor2"/>
        <w:numPr>
          <w:ilvl w:val="0"/>
          <w:numId w:val="10"/>
        </w:numPr>
      </w:pPr>
      <w:bookmarkStart w:id="12" w:name="_Toc506245302"/>
      <w:r>
        <w:lastRenderedPageBreak/>
        <w:t>J</w:t>
      </w:r>
      <w:r w:rsidR="009720F6">
        <w:t>ogszabályi kivonatok</w:t>
      </w:r>
      <w:bookmarkEnd w:id="12"/>
    </w:p>
    <w:p w14:paraId="3D242D78" w14:textId="77777777" w:rsidR="009720F6" w:rsidRDefault="009720F6" w:rsidP="009720F6">
      <w:pPr>
        <w:rPr>
          <w:rFonts w:ascii="Times New Roman" w:hAnsi="Times New Roman" w:cs="Times New Roman"/>
          <w:b/>
          <w:sz w:val="24"/>
          <w:szCs w:val="24"/>
        </w:rPr>
      </w:pPr>
    </w:p>
    <w:p w14:paraId="3E285F85" w14:textId="32579563" w:rsidR="00FE7A8A" w:rsidRDefault="00FE7A8A" w:rsidP="002713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55F">
        <w:rPr>
          <w:rFonts w:ascii="Times New Roman" w:hAnsi="Times New Roman" w:cs="Times New Roman"/>
        </w:rPr>
        <w:t>Hatályos: 2018.</w:t>
      </w:r>
      <w:r>
        <w:rPr>
          <w:rFonts w:ascii="Times New Roman" w:hAnsi="Times New Roman" w:cs="Times New Roman"/>
        </w:rPr>
        <w:t xml:space="preserve"> </w:t>
      </w:r>
      <w:r w:rsidRPr="005A355F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 xml:space="preserve"> </w:t>
      </w:r>
      <w:r w:rsidRPr="005A355F">
        <w:rPr>
          <w:rFonts w:ascii="Times New Roman" w:hAnsi="Times New Roman" w:cs="Times New Roman"/>
        </w:rPr>
        <w:t>30. állapot szerint</w:t>
      </w:r>
    </w:p>
    <w:p w14:paraId="2DE537FA" w14:textId="77777777" w:rsidR="00FE7A8A" w:rsidRDefault="00FE7A8A" w:rsidP="009720F6">
      <w:pPr>
        <w:rPr>
          <w:rFonts w:ascii="Times New Roman" w:hAnsi="Times New Roman" w:cs="Times New Roman"/>
          <w:b/>
          <w:sz w:val="24"/>
          <w:szCs w:val="24"/>
        </w:rPr>
      </w:pPr>
    </w:p>
    <w:p w14:paraId="50B1FF77" w14:textId="77777777" w:rsidR="00EB59DB" w:rsidRPr="00A76908" w:rsidRDefault="00EB59DB" w:rsidP="009720F6">
      <w:pPr>
        <w:rPr>
          <w:rFonts w:ascii="Times New Roman" w:hAnsi="Times New Roman" w:cs="Times New Roman"/>
          <w:b/>
          <w:sz w:val="24"/>
          <w:szCs w:val="24"/>
        </w:rPr>
      </w:pPr>
      <w:r w:rsidRPr="00A76908">
        <w:rPr>
          <w:rFonts w:ascii="Times New Roman" w:hAnsi="Times New Roman" w:cs="Times New Roman"/>
          <w:b/>
          <w:sz w:val="24"/>
          <w:szCs w:val="24"/>
        </w:rPr>
        <w:t xml:space="preserve">2011. évi CXC. törvény </w:t>
      </w:r>
    </w:p>
    <w:p w14:paraId="082ADA1D" w14:textId="77777777" w:rsidR="00EB59DB" w:rsidRPr="00271300" w:rsidRDefault="00EB59DB" w:rsidP="009720F6">
      <w:pPr>
        <w:rPr>
          <w:rFonts w:ascii="Times New Roman" w:hAnsi="Times New Roman" w:cs="Times New Roman"/>
          <w:sz w:val="24"/>
          <w:szCs w:val="24"/>
        </w:rPr>
      </w:pPr>
    </w:p>
    <w:p w14:paraId="591712E1" w14:textId="37E561FB" w:rsidR="00CC2245" w:rsidRPr="00271300" w:rsidRDefault="00DF676F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71300">
        <w:rPr>
          <w:rFonts w:ascii="Times" w:hAnsi="Times" w:cs="Times"/>
          <w:b/>
          <w:color w:val="000000"/>
          <w:sz w:val="24"/>
          <w:szCs w:val="24"/>
        </w:rPr>
        <w:t>62. §. (2)-(4)</w:t>
      </w:r>
      <w:r w:rsidRPr="00271300">
        <w:rPr>
          <w:rFonts w:ascii="Times" w:hAnsi="Times" w:cs="Times"/>
          <w:color w:val="000000"/>
          <w:sz w:val="24"/>
          <w:szCs w:val="24"/>
        </w:rPr>
        <w:t xml:space="preserve"> A pedagógus </w:t>
      </w:r>
      <w:proofErr w:type="spellStart"/>
      <w:r w:rsidRPr="00271300">
        <w:rPr>
          <w:rFonts w:ascii="Times" w:hAnsi="Times" w:cs="Times"/>
          <w:color w:val="000000"/>
          <w:sz w:val="24"/>
          <w:szCs w:val="24"/>
        </w:rPr>
        <w:t>hétévenként</w:t>
      </w:r>
      <w:proofErr w:type="spellEnd"/>
      <w:r w:rsidRPr="00271300">
        <w:rPr>
          <w:rFonts w:ascii="Times" w:hAnsi="Times" w:cs="Times"/>
          <w:color w:val="000000"/>
          <w:sz w:val="24"/>
          <w:szCs w:val="24"/>
        </w:rPr>
        <w:t xml:space="preserve"> legalább egy alkalommal – jogszabályban meghatározottak szerint – továbbképzésben vesz részt. Megszüntethető – munkaviszony esetében felmondással, közalkalmazotti jogviszony esetében az alkalmatlanság jogcímén történő felmentéssel – annak a pedagógusnak a munkaviszonya, közalkalmazotti jogviszonya, aki a továbbképzésben önhibájából nem vett részt, vagy tanulmányait nem fejezte be sikeresen. Az első továbbképzés az első minősítés előtt kötelező. Mentesül a továbbképzési kötelezettség alól az a pedagógus, aki betöltötte az 55. életévét. Nem kell továbbképzésben részt venni annak a pedagógusnak, aki pedagógus-szakvizsgát tett, a vizsgák letétele utáni hét évben.</w:t>
      </w:r>
    </w:p>
    <w:p w14:paraId="70A37013" w14:textId="71A47E3A" w:rsidR="00DF676F" w:rsidRPr="00A76908" w:rsidRDefault="00DF676F" w:rsidP="00DF67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A76908">
        <w:rPr>
          <w:rFonts w:ascii="Times" w:hAnsi="Times" w:cs="Times"/>
          <w:color w:val="000000"/>
        </w:rPr>
        <w:t>(3) A Pedagógus II., a Mesterpedagógus és a Pedagógus IV. (a továbbiakban: Kutatótanár) fokozatból eggyel alacsonyabb fokozatba kerül visszasorolásra az a pedagógus, aki a fokozatba lépését követő kilencedik tanév végéig önhibájából nem teljesíti a pedagógus-továbbképzésben történő részvételi kötelezettségét.</w:t>
      </w:r>
    </w:p>
    <w:p w14:paraId="490F7912" w14:textId="789DBBAF" w:rsidR="00DF676F" w:rsidRPr="00221CBC" w:rsidRDefault="00DF676F" w:rsidP="00DF67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color w:val="000000"/>
        </w:rPr>
        <w:t>(4)</w:t>
      </w:r>
      <w:r w:rsidRPr="00221CBC">
        <w:rPr>
          <w:rFonts w:ascii="Times" w:hAnsi="Times" w:cs="Times"/>
          <w:color w:val="000000"/>
          <w:vertAlign w:val="superscript"/>
        </w:rPr>
        <w:t xml:space="preserve"> </w:t>
      </w:r>
      <w:r w:rsidRPr="00221CBC">
        <w:rPr>
          <w:rFonts w:ascii="Times" w:hAnsi="Times" w:cs="Times"/>
          <w:color w:val="000000"/>
        </w:rPr>
        <w:t>A továbbképzési kötelezettség teljesítése szempontjából a külön jogszabályban meghatározottakon kívül csak olyan továbbképzés vehető figyelembe, amelynek programját az oktatásért felelős miniszter jóváhagyta és a program alkalmazására engedélyt adott.</w:t>
      </w:r>
    </w:p>
    <w:p w14:paraId="618E0504" w14:textId="77777777" w:rsidR="006C757C" w:rsidRPr="00221CBC" w:rsidRDefault="006C757C" w:rsidP="00DF67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14:paraId="23BE52AE" w14:textId="648500FF" w:rsidR="006C757C" w:rsidRPr="00A76908" w:rsidRDefault="006C757C" w:rsidP="006C757C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1300">
        <w:rPr>
          <w:rFonts w:ascii="Times" w:hAnsi="Times" w:cs="Times"/>
          <w:b/>
          <w:color w:val="000000"/>
          <w:sz w:val="24"/>
          <w:szCs w:val="24"/>
        </w:rPr>
        <w:t xml:space="preserve">63. §. (1) </w:t>
      </w:r>
      <w:r w:rsidRPr="00A7690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pedagógust munkakörével összefüggésben megilleti az a jog, hogy […]</w:t>
      </w:r>
    </w:p>
    <w:p w14:paraId="48B38D33" w14:textId="67C11CBF" w:rsidR="006C757C" w:rsidRPr="00221CBC" w:rsidRDefault="006C757C" w:rsidP="006C757C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1CB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e)</w:t>
      </w:r>
      <w:r w:rsidRPr="00221C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hozzájusson a munkájához szükséges ismeretekhez, intézményi és fenntartói információkhoz, […]</w:t>
      </w:r>
    </w:p>
    <w:p w14:paraId="529B6B19" w14:textId="7939AA26" w:rsidR="006C757C" w:rsidRPr="00221CBC" w:rsidRDefault="006C757C" w:rsidP="006C757C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1CB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g)</w:t>
      </w:r>
      <w:r w:rsidRPr="00221C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szakmai ismereteit, tudását szervezett továbbképzésben való részvétel útján gyarapítsa, részt vegyen a köznevelési rendszer működtetésével, ellenőrzésével kapcsolatos megyei és országos feladatokban, pedagógiai kísérletekben, tudományos kutatómunkában […]</w:t>
      </w:r>
    </w:p>
    <w:p w14:paraId="5AA550D2" w14:textId="77777777" w:rsidR="00FE7A8A" w:rsidRPr="00221CBC" w:rsidRDefault="00FE7A8A" w:rsidP="009720F6">
      <w:pPr>
        <w:pStyle w:val="NormlWeb"/>
        <w:spacing w:before="0" w:beforeAutospacing="0" w:after="0" w:afterAutospacing="0"/>
        <w:rPr>
          <w:b/>
          <w:bCs/>
        </w:rPr>
      </w:pPr>
    </w:p>
    <w:p w14:paraId="705F0F6A" w14:textId="6401BF89" w:rsidR="00FE7A8A" w:rsidRPr="00271300" w:rsidRDefault="00FE7A8A" w:rsidP="00271300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271300">
        <w:rPr>
          <w:b/>
          <w:bCs/>
        </w:rPr>
        <w:t>326/2013. (VIII. 30.) Korm. rendelet</w:t>
      </w:r>
      <w:r w:rsidRPr="00A76908">
        <w:rPr>
          <w:b/>
          <w:bCs/>
        </w:rPr>
        <w:t xml:space="preserve"> </w:t>
      </w:r>
      <w:r w:rsidRPr="00271300">
        <w:rPr>
          <w:b/>
          <w:bCs/>
        </w:rPr>
        <w:t>a pedagógusok előmeneteli rendszeréről és a közalkalmazottak jogállásáról szóló 1992. évi XXXIII. törvény köznevelési intézményekben történő végrehajtásáról</w:t>
      </w:r>
    </w:p>
    <w:p w14:paraId="5608EFCB" w14:textId="122A6034" w:rsidR="00FE7A8A" w:rsidRPr="00271300" w:rsidRDefault="00FE7A8A" w:rsidP="009720F6">
      <w:pPr>
        <w:rPr>
          <w:rFonts w:ascii="Times" w:hAnsi="Times" w:cs="Times"/>
          <w:color w:val="000000"/>
          <w:sz w:val="24"/>
          <w:szCs w:val="24"/>
        </w:rPr>
      </w:pPr>
      <w:r w:rsidRPr="00271300">
        <w:rPr>
          <w:rFonts w:ascii="Times" w:hAnsi="Times" w:cs="Times"/>
          <w:b/>
          <w:bCs/>
          <w:color w:val="000000"/>
          <w:sz w:val="24"/>
          <w:szCs w:val="24"/>
        </w:rPr>
        <w:t>17. §</w:t>
      </w:r>
      <w:r w:rsidR="00221CBC" w:rsidRPr="00271300">
        <w:rPr>
          <w:rFonts w:ascii="Times" w:hAnsi="Times" w:cs="Times"/>
          <w:color w:val="000000"/>
          <w:sz w:val="24"/>
          <w:szCs w:val="24"/>
        </w:rPr>
        <w:t xml:space="preserve"> </w:t>
      </w:r>
      <w:r w:rsidRPr="00271300">
        <w:rPr>
          <w:rFonts w:ascii="Times" w:hAnsi="Times" w:cs="Times"/>
          <w:color w:val="000000"/>
          <w:sz w:val="24"/>
          <w:szCs w:val="24"/>
        </w:rPr>
        <w:t>(1)</w:t>
      </w:r>
      <w:r w:rsidRPr="00271300">
        <w:rPr>
          <w:rFonts w:ascii="Times" w:hAnsi="Times" w:cs="Times"/>
          <w:color w:val="000000"/>
          <w:sz w:val="24"/>
          <w:szCs w:val="24"/>
          <w:vertAlign w:val="superscript"/>
        </w:rPr>
        <w:t xml:space="preserve"> </w:t>
      </w:r>
      <w:r w:rsidRPr="00271300">
        <w:rPr>
          <w:rFonts w:ascii="Times" w:hAnsi="Times" w:cs="Times"/>
          <w:color w:val="000000"/>
          <w:sz w:val="24"/>
          <w:szCs w:val="24"/>
        </w:rPr>
        <w:t>Nevelési-oktatási intézményben a pedagógus számára a kötött munkaidőnek neveléssel-oktatással le nem kötött részében</w:t>
      </w:r>
    </w:p>
    <w:p w14:paraId="6406BF79" w14:textId="5B22D157" w:rsidR="00FE7A8A" w:rsidRPr="00271300" w:rsidRDefault="00FE7A8A" w:rsidP="00221CB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300">
        <w:rPr>
          <w:rFonts w:ascii="Times" w:hAnsi="Times" w:cs="Times"/>
          <w:color w:val="000000"/>
          <w:sz w:val="24"/>
          <w:szCs w:val="24"/>
        </w:rPr>
        <w:t>8. eseti helyettesítés,</w:t>
      </w:r>
    </w:p>
    <w:p w14:paraId="71EC63E3" w14:textId="2DBDCB0D" w:rsidR="00FE7A8A" w:rsidRPr="00271300" w:rsidRDefault="00FE7A8A" w:rsidP="00221CBC">
      <w:pPr>
        <w:ind w:firstLine="567"/>
        <w:rPr>
          <w:rFonts w:ascii="Times" w:hAnsi="Times" w:cs="Times"/>
          <w:color w:val="000000"/>
          <w:sz w:val="24"/>
          <w:szCs w:val="24"/>
        </w:rPr>
      </w:pPr>
      <w:r w:rsidRPr="00271300">
        <w:rPr>
          <w:rFonts w:ascii="Times" w:hAnsi="Times" w:cs="Times"/>
          <w:color w:val="000000"/>
          <w:sz w:val="24"/>
          <w:szCs w:val="24"/>
        </w:rPr>
        <w:t>23. pedagógus-továbbképzésben való részvétel rendelhető el.</w:t>
      </w:r>
    </w:p>
    <w:p w14:paraId="3F54AA27" w14:textId="77777777" w:rsidR="00221CBC" w:rsidRPr="00271300" w:rsidRDefault="00221CBC" w:rsidP="00221CB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12F3A84" w14:textId="41D91057" w:rsidR="00221CBC" w:rsidRPr="00221CBC" w:rsidRDefault="00221CBC" w:rsidP="00221CB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A76908">
        <w:rPr>
          <w:rFonts w:ascii="Times" w:hAnsi="Times" w:cs="Times"/>
          <w:b/>
          <w:bCs/>
          <w:color w:val="000000"/>
        </w:rPr>
        <w:t>30. §</w:t>
      </w:r>
      <w:r w:rsidRPr="00A76908">
        <w:rPr>
          <w:rFonts w:ascii="Times" w:hAnsi="Times" w:cs="Times"/>
          <w:color w:val="000000"/>
        </w:rPr>
        <w:t> (1)</w:t>
      </w:r>
      <w:r w:rsidRPr="00221CBC">
        <w:rPr>
          <w:rFonts w:ascii="Times" w:hAnsi="Times" w:cs="Times"/>
          <w:color w:val="000000"/>
          <w:vertAlign w:val="superscript"/>
        </w:rPr>
        <w:t xml:space="preserve"> </w:t>
      </w:r>
      <w:r w:rsidRPr="00221CBC">
        <w:rPr>
          <w:rFonts w:ascii="Times" w:hAnsi="Times" w:cs="Times"/>
          <w:color w:val="000000"/>
        </w:rPr>
        <w:t>A nevelő és oktató munkát végzőket megillető pótszabadságra</w:t>
      </w:r>
    </w:p>
    <w:p w14:paraId="3BE4DC1B" w14:textId="77777777" w:rsidR="00221CBC" w:rsidRPr="00221CBC" w:rsidRDefault="00221CBC" w:rsidP="00221CB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i/>
          <w:iCs/>
          <w:color w:val="000000"/>
        </w:rPr>
        <w:t>a)</w:t>
      </w:r>
      <w:r w:rsidRPr="00221CBC">
        <w:rPr>
          <w:rFonts w:ascii="Times" w:hAnsi="Times" w:cs="Times"/>
          <w:color w:val="000000"/>
        </w:rPr>
        <w:t xml:space="preserve"> nevelési-oktatási intézményben az </w:t>
      </w:r>
      <w:proofErr w:type="spellStart"/>
      <w:r w:rsidRPr="00221CBC">
        <w:rPr>
          <w:rFonts w:ascii="Times" w:hAnsi="Times" w:cs="Times"/>
          <w:color w:val="000000"/>
        </w:rPr>
        <w:t>Nkt</w:t>
      </w:r>
      <w:proofErr w:type="spellEnd"/>
      <w:r w:rsidRPr="00221CBC">
        <w:rPr>
          <w:rFonts w:ascii="Times" w:hAnsi="Times" w:cs="Times"/>
          <w:color w:val="000000"/>
        </w:rPr>
        <w:t>. 3. mellékletében felsorolt pedagógus,</w:t>
      </w:r>
    </w:p>
    <w:p w14:paraId="55DCBEEA" w14:textId="77777777" w:rsidR="00221CBC" w:rsidRPr="00221CBC" w:rsidRDefault="00221CBC" w:rsidP="00221CB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i/>
          <w:iCs/>
          <w:color w:val="000000"/>
        </w:rPr>
        <w:t>b)</w:t>
      </w:r>
      <w:r w:rsidRPr="00221CBC">
        <w:rPr>
          <w:rFonts w:ascii="Times" w:hAnsi="Times" w:cs="Times"/>
          <w:color w:val="000000"/>
        </w:rPr>
        <w:t> pedagógiai szakszolgálati intézményben a pedagógiai szakszolgálati intézmények működéséről szóló miniszteri rendeletben meghatározott pedagógus, valamint</w:t>
      </w:r>
    </w:p>
    <w:p w14:paraId="1094FF50" w14:textId="77777777" w:rsidR="00221CBC" w:rsidRPr="00221CBC" w:rsidRDefault="00221CBC" w:rsidP="00221CB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i/>
          <w:iCs/>
          <w:color w:val="000000"/>
        </w:rPr>
        <w:t>c)</w:t>
      </w:r>
      <w:r w:rsidRPr="00221CBC">
        <w:rPr>
          <w:rFonts w:ascii="Times" w:hAnsi="Times" w:cs="Times"/>
          <w:color w:val="000000"/>
        </w:rPr>
        <w:t xml:space="preserve"> a nevelő és oktató munkát közvetlenül segítő munkakörök közül a pedagógiai asszisztens, szabadidő-szervező, gyermek- és ifjúságvédelmi felügyelő, gyógypedagógiai asszisztens, </w:t>
      </w:r>
      <w:proofErr w:type="spellStart"/>
      <w:r w:rsidRPr="00221CBC">
        <w:rPr>
          <w:rFonts w:ascii="Times" w:hAnsi="Times" w:cs="Times"/>
          <w:color w:val="000000"/>
        </w:rPr>
        <w:t>pszichopedagógus</w:t>
      </w:r>
      <w:proofErr w:type="spellEnd"/>
      <w:r w:rsidRPr="00221CBC">
        <w:rPr>
          <w:rFonts w:ascii="Times" w:hAnsi="Times" w:cs="Times"/>
          <w:color w:val="000000"/>
        </w:rPr>
        <w:t>, gyógytornász</w:t>
      </w:r>
    </w:p>
    <w:p w14:paraId="3F134D8B" w14:textId="77777777" w:rsidR="00221CBC" w:rsidRPr="00221CBC" w:rsidRDefault="00221CBC" w:rsidP="00221CB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color w:val="000000"/>
        </w:rPr>
        <w:t>munkakörben foglalkoztatottak jogosultak.</w:t>
      </w:r>
    </w:p>
    <w:p w14:paraId="6292B126" w14:textId="052B77CD" w:rsidR="00221CBC" w:rsidRPr="00221CBC" w:rsidRDefault="00221CBC" w:rsidP="00221CB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color w:val="000000"/>
        </w:rPr>
        <w:t>(2)</w:t>
      </w:r>
      <w:r>
        <w:rPr>
          <w:rFonts w:ascii="Times" w:hAnsi="Times" w:cs="Times"/>
          <w:color w:val="000000"/>
          <w:vertAlign w:val="superscript"/>
        </w:rPr>
        <w:t xml:space="preserve"> </w:t>
      </w:r>
      <w:r w:rsidRPr="00221CBC">
        <w:rPr>
          <w:rFonts w:ascii="Times" w:hAnsi="Times" w:cs="Times"/>
          <w:color w:val="000000"/>
        </w:rPr>
        <w:t xml:space="preserve">Az (1) bekezdésben meghatározott pedagógust, nevelő-oktató munkát közvetlenül segítő alkalmazottat a tárgyévi pótszabadsága </w:t>
      </w:r>
      <w:proofErr w:type="spellStart"/>
      <w:r w:rsidRPr="00221CBC">
        <w:rPr>
          <w:rFonts w:ascii="Times" w:hAnsi="Times" w:cs="Times"/>
          <w:color w:val="000000"/>
        </w:rPr>
        <w:t>idejéből</w:t>
      </w:r>
      <w:proofErr w:type="spellEnd"/>
      <w:r w:rsidRPr="00221CBC">
        <w:rPr>
          <w:rFonts w:ascii="Times" w:hAnsi="Times" w:cs="Times"/>
          <w:color w:val="000000"/>
        </w:rPr>
        <w:t xml:space="preserve"> kötelező munkavégzésre – legfeljebb tizenöt munkanapra – a következő esetekben lehet igénybe venni:</w:t>
      </w:r>
    </w:p>
    <w:p w14:paraId="30A2EEF9" w14:textId="02F0AD37" w:rsidR="00221CBC" w:rsidRPr="00A76908" w:rsidRDefault="00221CBC" w:rsidP="00221CBC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i/>
          <w:iCs/>
          <w:color w:val="000000"/>
        </w:rPr>
        <w:t>a)</w:t>
      </w:r>
      <w:r w:rsidRPr="00221CBC">
        <w:rPr>
          <w:rFonts w:ascii="Times" w:hAnsi="Times" w:cs="Times"/>
          <w:color w:val="000000"/>
        </w:rPr>
        <w:t> továbbképzés, foglal</w:t>
      </w:r>
      <w:r>
        <w:rPr>
          <w:rFonts w:ascii="Times" w:hAnsi="Times" w:cs="Times"/>
          <w:color w:val="000000"/>
        </w:rPr>
        <w:t>koztatást elősegítő képzés […]</w:t>
      </w:r>
    </w:p>
    <w:p w14:paraId="6CF96FE7" w14:textId="77777777" w:rsidR="00221CBC" w:rsidRPr="00271300" w:rsidRDefault="00221CBC" w:rsidP="009720F6">
      <w:pPr>
        <w:rPr>
          <w:rFonts w:ascii="Times New Roman" w:hAnsi="Times New Roman" w:cs="Times New Roman"/>
          <w:sz w:val="24"/>
          <w:szCs w:val="24"/>
        </w:rPr>
      </w:pPr>
    </w:p>
    <w:p w14:paraId="7CBACFBC" w14:textId="01442444" w:rsidR="00516766" w:rsidRPr="00221CBC" w:rsidRDefault="00516766" w:rsidP="009720F6">
      <w:pPr>
        <w:pStyle w:val="NormlWeb"/>
        <w:spacing w:before="0" w:beforeAutospacing="0" w:after="0" w:afterAutospacing="0"/>
      </w:pPr>
      <w:r w:rsidRPr="00A76908">
        <w:rPr>
          <w:b/>
          <w:bCs/>
        </w:rPr>
        <w:t>277/1997. (XII. 22.) Korm. rendelet</w:t>
      </w:r>
      <w:r w:rsidR="00221CBC">
        <w:rPr>
          <w:b/>
          <w:bCs/>
        </w:rPr>
        <w:t xml:space="preserve"> </w:t>
      </w:r>
      <w:r w:rsidRPr="00A76908">
        <w:rPr>
          <w:b/>
          <w:bCs/>
        </w:rPr>
        <w:t>a pedagógus-továbbképzésről,</w:t>
      </w:r>
      <w:r w:rsidR="00221CBC">
        <w:rPr>
          <w:b/>
          <w:bCs/>
        </w:rPr>
        <w:t xml:space="preserve"> </w:t>
      </w:r>
      <w:r w:rsidRPr="00A76908">
        <w:rPr>
          <w:b/>
          <w:bCs/>
        </w:rPr>
        <w:t>a pedagógus-szakvizsgáról, valamint a továbbképzésben résztvevők juttatásairól és kedvezményeiről</w:t>
      </w:r>
    </w:p>
    <w:p w14:paraId="25C04C18" w14:textId="22D2F5E8" w:rsidR="00F826ED" w:rsidRPr="00221CBC" w:rsidRDefault="00C74B58" w:rsidP="00221C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="00516766" w:rsidRPr="00221CBC">
        <w:rPr>
          <w:rFonts w:ascii="Times New Roman" w:hAnsi="Times New Roman" w:cs="Times New Roman"/>
          <w:sz w:val="24"/>
          <w:szCs w:val="24"/>
        </w:rPr>
        <w:t>3) A nevelési-oktatási intézmény vezetője a továbbképzési program végrehajtására egy nevelési, tanítási évre szóló beiskolázási tervet készít. A beiskolázási tervet a köznevelési intézmény vezetője – a szakmai munkaközösség, szakmai munkaközösség hiányában az azonos munkakörben foglalkoztatottak és a távollévők helyettesítésénél figyelembe vehetők közreműködésével – dolgozza ki. A beiskolázási tervet – a továbbképzési időszakban – minden év március 15-éig kell elkészíteni egy nevelési, tanítási évre.</w:t>
      </w:r>
    </w:p>
    <w:p w14:paraId="5D3404AA" w14:textId="77777777" w:rsidR="00516766" w:rsidRPr="00221CBC" w:rsidRDefault="00516766" w:rsidP="00221CBC">
      <w:pPr>
        <w:pStyle w:val="NormlWeb"/>
        <w:spacing w:before="0" w:beforeAutospacing="0" w:after="0" w:afterAutospacing="0"/>
        <w:jc w:val="both"/>
      </w:pPr>
      <w:r w:rsidRPr="00221CBC">
        <w:t>4) A továbbképzési program és a beiskolázási terv elfogadása előtt a munkáltatónak be kell szereznie az üzemi tanács, közalkalmazotti tanács véleményét.</w:t>
      </w:r>
    </w:p>
    <w:p w14:paraId="2FA3E6B2" w14:textId="77777777" w:rsidR="00516766" w:rsidRPr="00221CBC" w:rsidRDefault="00516766" w:rsidP="00221CBC">
      <w:pPr>
        <w:pStyle w:val="NormlWeb"/>
        <w:spacing w:before="0" w:beforeAutospacing="0" w:after="0" w:afterAutospacing="0"/>
        <w:jc w:val="both"/>
      </w:pPr>
      <w:r w:rsidRPr="00221CBC">
        <w:t>(5) A továbbképzési program négy részből áll. A továbbképzési program részei:</w:t>
      </w:r>
    </w:p>
    <w:p w14:paraId="3DD5F496" w14:textId="77777777" w:rsidR="00516766" w:rsidRPr="00221CBC" w:rsidRDefault="00516766" w:rsidP="00221CBC">
      <w:pPr>
        <w:pStyle w:val="NormlWeb"/>
        <w:spacing w:before="0" w:beforeAutospacing="0" w:after="0" w:afterAutospacing="0"/>
        <w:ind w:firstLine="284"/>
        <w:jc w:val="both"/>
      </w:pPr>
      <w:r w:rsidRPr="00221CBC">
        <w:rPr>
          <w:i/>
          <w:iCs/>
        </w:rPr>
        <w:t>a)</w:t>
      </w:r>
      <w:r w:rsidRPr="00221CBC">
        <w:t xml:space="preserve"> a szakvizsgára vonatkozó alprogram,</w:t>
      </w:r>
    </w:p>
    <w:p w14:paraId="5414E1A1" w14:textId="77777777" w:rsidR="00516766" w:rsidRPr="00221CBC" w:rsidRDefault="00516766" w:rsidP="00221CBC">
      <w:pPr>
        <w:pStyle w:val="NormlWeb"/>
        <w:spacing w:before="0" w:beforeAutospacing="0" w:after="0" w:afterAutospacing="0"/>
        <w:ind w:firstLine="284"/>
        <w:jc w:val="both"/>
      </w:pPr>
      <w:r w:rsidRPr="00221CBC">
        <w:rPr>
          <w:i/>
          <w:iCs/>
        </w:rPr>
        <w:t>b)</w:t>
      </w:r>
      <w:r w:rsidRPr="00221CBC">
        <w:t xml:space="preserve"> a továbbképzésre vonatkozó alprogram,</w:t>
      </w:r>
    </w:p>
    <w:p w14:paraId="4020ADBD" w14:textId="77777777" w:rsidR="00516766" w:rsidRPr="00221CBC" w:rsidRDefault="00516766" w:rsidP="00221CBC">
      <w:pPr>
        <w:pStyle w:val="NormlWeb"/>
        <w:spacing w:before="0" w:beforeAutospacing="0" w:after="0" w:afterAutospacing="0"/>
        <w:ind w:firstLine="284"/>
        <w:jc w:val="both"/>
      </w:pPr>
      <w:r w:rsidRPr="00221CBC">
        <w:rPr>
          <w:i/>
          <w:iCs/>
        </w:rPr>
        <w:t>c)</w:t>
      </w:r>
      <w:r w:rsidRPr="00221CBC">
        <w:t xml:space="preserve"> a finanszírozási alprogram,</w:t>
      </w:r>
    </w:p>
    <w:p w14:paraId="40B5F3BE" w14:textId="77777777" w:rsidR="00516766" w:rsidRPr="00221CBC" w:rsidRDefault="00516766" w:rsidP="00221CBC">
      <w:pPr>
        <w:pStyle w:val="NormlWeb"/>
        <w:spacing w:before="0" w:beforeAutospacing="0" w:after="0" w:afterAutospacing="0"/>
        <w:ind w:firstLine="284"/>
        <w:jc w:val="both"/>
      </w:pPr>
      <w:r w:rsidRPr="00221CBC">
        <w:rPr>
          <w:i/>
          <w:iCs/>
        </w:rPr>
        <w:t>d)</w:t>
      </w:r>
      <w:r w:rsidRPr="00221CBC">
        <w:t xml:space="preserve"> a helyettesítésre vonatkozó alprogram.</w:t>
      </w:r>
    </w:p>
    <w:p w14:paraId="1F548FD3" w14:textId="77777777" w:rsidR="00516766" w:rsidRPr="00221CBC" w:rsidRDefault="00516766" w:rsidP="00221CBC">
      <w:pPr>
        <w:pStyle w:val="NormlWeb"/>
        <w:spacing w:before="0" w:beforeAutospacing="0" w:after="0" w:afterAutospacing="0"/>
        <w:jc w:val="both"/>
      </w:pPr>
      <w:r w:rsidRPr="00221CBC">
        <w:t xml:space="preserve">6) A továbbképzési program (5) bekezdés </w:t>
      </w:r>
      <w:r w:rsidRPr="00221CBC">
        <w:rPr>
          <w:i/>
          <w:iCs/>
        </w:rPr>
        <w:t>a)</w:t>
      </w:r>
      <w:r w:rsidRPr="00221CBC">
        <w:t xml:space="preserve"> és </w:t>
      </w:r>
      <w:r w:rsidRPr="00221CBC">
        <w:rPr>
          <w:i/>
          <w:iCs/>
        </w:rPr>
        <w:t>b)</w:t>
      </w:r>
      <w:r w:rsidRPr="00221CBC">
        <w:t xml:space="preserve"> pontjában meghatározott részeit külön-külön, a </w:t>
      </w:r>
      <w:r w:rsidRPr="00221CBC">
        <w:rPr>
          <w:i/>
          <w:iCs/>
        </w:rPr>
        <w:t>c)</w:t>
      </w:r>
      <w:r w:rsidRPr="00221CBC">
        <w:t xml:space="preserve"> és </w:t>
      </w:r>
      <w:r w:rsidRPr="00221CBC">
        <w:rPr>
          <w:i/>
          <w:iCs/>
        </w:rPr>
        <w:t>d)</w:t>
      </w:r>
      <w:r w:rsidRPr="00221CBC">
        <w:t xml:space="preserve"> pontjában meghatározott részeit az </w:t>
      </w:r>
      <w:r w:rsidRPr="00221CBC">
        <w:rPr>
          <w:i/>
          <w:iCs/>
        </w:rPr>
        <w:t>a)</w:t>
      </w:r>
      <w:r w:rsidRPr="00221CBC">
        <w:t xml:space="preserve"> és </w:t>
      </w:r>
      <w:r w:rsidRPr="00221CBC">
        <w:rPr>
          <w:i/>
          <w:iCs/>
        </w:rPr>
        <w:t>b)</w:t>
      </w:r>
      <w:r w:rsidRPr="00221CBC">
        <w:t xml:space="preserve"> ponthoz kapcsolódva kell elkészíteni.</w:t>
      </w:r>
    </w:p>
    <w:p w14:paraId="0A1E564A" w14:textId="2E2FEF6A" w:rsidR="00516766" w:rsidRPr="00221CBC" w:rsidRDefault="00516766" w:rsidP="00221CBC">
      <w:pPr>
        <w:pStyle w:val="uj"/>
        <w:spacing w:before="0" w:beforeAutospacing="0" w:after="0" w:afterAutospacing="0"/>
        <w:jc w:val="both"/>
      </w:pPr>
      <w:r w:rsidRPr="00221CBC">
        <w:t>(7) A fenntartó meghatározhatja azokat a szakvizsgára történő felkészítéseket és továbbképzéseket, amelyeken való részvételhez támogatást nyújt.</w:t>
      </w:r>
    </w:p>
    <w:p w14:paraId="48E1170B" w14:textId="5CE0EAE7" w:rsidR="00516766" w:rsidRPr="00221CBC" w:rsidRDefault="00516766" w:rsidP="00221CBC">
      <w:pPr>
        <w:pStyle w:val="uj"/>
        <w:spacing w:before="0" w:beforeAutospacing="0" w:after="0" w:afterAutospacing="0"/>
        <w:jc w:val="both"/>
      </w:pPr>
      <w:r w:rsidRPr="00221CBC">
        <w:t xml:space="preserve">(8) A fenntartó az </w:t>
      </w:r>
      <w:proofErr w:type="spellStart"/>
      <w:r w:rsidRPr="00221CBC">
        <w:t>Nkt</w:t>
      </w:r>
      <w:proofErr w:type="spellEnd"/>
      <w:r w:rsidRPr="00221CBC">
        <w:t xml:space="preserve">. 83. § (2) bekezdés </w:t>
      </w:r>
      <w:r w:rsidRPr="00221CBC">
        <w:rPr>
          <w:i/>
          <w:iCs/>
        </w:rPr>
        <w:t>e)</w:t>
      </w:r>
      <w:r w:rsidRPr="00221CBC">
        <w:t xml:space="preserve"> pontja alapján ellenőrzi</w:t>
      </w:r>
    </w:p>
    <w:p w14:paraId="7E3DE9BE" w14:textId="77777777" w:rsidR="00516766" w:rsidRPr="00221CBC" w:rsidRDefault="00516766" w:rsidP="00221CBC">
      <w:pPr>
        <w:pStyle w:val="uj"/>
        <w:spacing w:before="0" w:beforeAutospacing="0" w:after="0" w:afterAutospacing="0"/>
        <w:ind w:firstLine="284"/>
        <w:jc w:val="both"/>
      </w:pPr>
      <w:r w:rsidRPr="00221CBC">
        <w:rPr>
          <w:i/>
          <w:iCs/>
        </w:rPr>
        <w:t>a)</w:t>
      </w:r>
      <w:r w:rsidRPr="00221CBC">
        <w:t xml:space="preserve"> a továbbképzési program és a beiskolázási terv, valamint a pedagógiai program összhangját,</w:t>
      </w:r>
    </w:p>
    <w:p w14:paraId="283D1BAE" w14:textId="77777777" w:rsidR="00516766" w:rsidRPr="00221CBC" w:rsidRDefault="00516766" w:rsidP="00221CBC">
      <w:pPr>
        <w:pStyle w:val="uj"/>
        <w:spacing w:before="0" w:beforeAutospacing="0" w:after="0" w:afterAutospacing="0"/>
        <w:ind w:firstLine="284"/>
        <w:jc w:val="both"/>
      </w:pPr>
      <w:r w:rsidRPr="00221CBC">
        <w:rPr>
          <w:i/>
          <w:iCs/>
        </w:rPr>
        <w:t>b)</w:t>
      </w:r>
      <w:r w:rsidRPr="00221CBC">
        <w:t xml:space="preserve"> a továbbképzési program és a beiskolázási terv végrehajtásának törvényességét és</w:t>
      </w:r>
    </w:p>
    <w:p w14:paraId="4B5BAD37" w14:textId="77777777" w:rsidR="00516766" w:rsidRDefault="00516766" w:rsidP="00221CBC">
      <w:pPr>
        <w:pStyle w:val="uj"/>
        <w:spacing w:before="0" w:beforeAutospacing="0" w:after="0" w:afterAutospacing="0"/>
        <w:ind w:firstLine="284"/>
        <w:jc w:val="both"/>
      </w:pPr>
      <w:r w:rsidRPr="00221CBC">
        <w:rPr>
          <w:i/>
          <w:iCs/>
        </w:rPr>
        <w:t>c)</w:t>
      </w:r>
      <w:r w:rsidRPr="00221CBC">
        <w:t xml:space="preserve"> ha a nevelési-oktatási intézményt nem az állami intézményfenntartó központ (a továbbiakban: központ) tartja fenn, a költségvetés terhére vonatkozó kötelezettségvállalás szabályainak megtartását.</w:t>
      </w:r>
    </w:p>
    <w:p w14:paraId="7EEDE5BA" w14:textId="2D5CA335" w:rsidR="00516766" w:rsidRDefault="00516766" w:rsidP="00271300">
      <w:pPr>
        <w:pStyle w:val="uj"/>
        <w:spacing w:before="0" w:beforeAutospacing="0" w:after="0" w:afterAutospacing="0"/>
        <w:jc w:val="both"/>
      </w:pPr>
      <w:r w:rsidRPr="00221CBC">
        <w:t>(10)</w:t>
      </w:r>
      <w:bookmarkStart w:id="13" w:name="foot_7_place"/>
      <w:r w:rsidR="00221CBC">
        <w:t xml:space="preserve"> </w:t>
      </w:r>
      <w:bookmarkEnd w:id="13"/>
      <w:r w:rsidRPr="00221CBC">
        <w:t>A nevelési-oktatási intézmény nevelőtestülete az új továbbképzési program elkészítése előtt értékeli az előző továbbképzési időszakot, a továbbképzési programjának időarányos végrehajtását. Az értékelést megküldi a fenntartónak.</w:t>
      </w:r>
    </w:p>
    <w:p w14:paraId="042D6F76" w14:textId="77777777" w:rsidR="00221CBC" w:rsidRPr="00221CBC" w:rsidRDefault="00221CBC" w:rsidP="00221CBC">
      <w:pPr>
        <w:pStyle w:val="NormlWeb"/>
        <w:spacing w:before="0" w:beforeAutospacing="0" w:after="0" w:afterAutospacing="0"/>
        <w:jc w:val="both"/>
      </w:pPr>
    </w:p>
    <w:p w14:paraId="2E9B7D67" w14:textId="77777777" w:rsidR="00516766" w:rsidRDefault="00516766" w:rsidP="00271300">
      <w:pPr>
        <w:pStyle w:val="uj"/>
        <w:spacing w:before="0" w:beforeAutospacing="0" w:after="0" w:afterAutospacing="0"/>
        <w:jc w:val="both"/>
      </w:pPr>
      <w:r w:rsidRPr="00221CBC">
        <w:rPr>
          <w:b/>
          <w:bCs/>
        </w:rPr>
        <w:t>3. §</w:t>
      </w:r>
      <w:r w:rsidRPr="00221CBC">
        <w:t xml:space="preserve"> (1) A szakvizsgára történő felkészülésbe, illetve a továbbképzésbe – kivéve, ha a részvételt a munkáltató rendeli el – az érdekelt jelentkezése és választása alapján lehet bekapcsolódni.</w:t>
      </w:r>
    </w:p>
    <w:p w14:paraId="2B951E9A" w14:textId="77777777" w:rsidR="00221CBC" w:rsidRPr="00221CBC" w:rsidRDefault="00221CBC" w:rsidP="00271300">
      <w:pPr>
        <w:pStyle w:val="uj"/>
        <w:spacing w:before="0" w:beforeAutospacing="0" w:after="0" w:afterAutospacing="0"/>
        <w:jc w:val="both"/>
      </w:pPr>
    </w:p>
    <w:p w14:paraId="49D42AB7" w14:textId="77777777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Pr="00221CBC">
        <w:rPr>
          <w:rFonts w:ascii="Times New Roman" w:hAnsi="Times New Roman" w:cs="Times New Roman"/>
          <w:sz w:val="24"/>
          <w:szCs w:val="24"/>
        </w:rPr>
        <w:t>(1) A továbbképzésre vonatkozó alprogramban kell megtervezni, hogy tantárgyanként, munkakörönként hány személy és milyen időkeretben vehet részt a továbbképzésben. A munkáltató a továbbképzési program elfogadása után írásban értesíti azt a pedagógust, aki a 4. § (2) bekezdése alapján részt vehet a hétévenkénti továbbképzésben.</w:t>
      </w:r>
    </w:p>
    <w:p w14:paraId="6B777F1A" w14:textId="77777777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(2) A beiskolázási terv tartalmazza azoknak a nevét, munkakörét, akiknek a részvételét betervezték, a továbbképzés megjelölését, a várható kezdő és befejező időpontját, a várható távollét idejét, a helyettesítés rendjét.</w:t>
      </w:r>
    </w:p>
    <w:p w14:paraId="6253F35E" w14:textId="1FD4A4FD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(3) A beiskolázási terv elkészítésénél előnyben kell részesíteni azt,</w:t>
      </w:r>
    </w:p>
    <w:p w14:paraId="49AC3EC8" w14:textId="77777777" w:rsidR="00C74B58" w:rsidRPr="00221CBC" w:rsidRDefault="00C74B58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21CBC">
        <w:rPr>
          <w:rFonts w:ascii="Times New Roman" w:hAnsi="Times New Roman" w:cs="Times New Roman"/>
          <w:sz w:val="24"/>
          <w:szCs w:val="24"/>
        </w:rPr>
        <w:t>akinek a hétévenkénti továbbképzés teljesítéséhez kevesebb ideje van hátra,</w:t>
      </w:r>
    </w:p>
    <w:p w14:paraId="6FF14C21" w14:textId="77777777" w:rsidR="00C74B58" w:rsidRPr="00221CBC" w:rsidRDefault="00C74B58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21CBC">
        <w:rPr>
          <w:rFonts w:ascii="Times New Roman" w:hAnsi="Times New Roman" w:cs="Times New Roman"/>
          <w:sz w:val="24"/>
          <w:szCs w:val="24"/>
        </w:rPr>
        <w:t>akinek a hétévenkénti továbbképzésben való részvételét a munkáltató elrendelte,</w:t>
      </w:r>
    </w:p>
    <w:p w14:paraId="17028726" w14:textId="77777777" w:rsidR="00C74B58" w:rsidRPr="00221CBC" w:rsidRDefault="00C74B58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21CBC">
        <w:rPr>
          <w:rFonts w:ascii="Times New Roman" w:hAnsi="Times New Roman" w:cs="Times New Roman"/>
          <w:sz w:val="24"/>
          <w:szCs w:val="24"/>
        </w:rPr>
        <w:t>aki a szakvizsgába beszámítható továbbképzésre jelentkezik és</w:t>
      </w:r>
    </w:p>
    <w:p w14:paraId="57078BB4" w14:textId="77777777" w:rsidR="00C74B58" w:rsidRPr="00221CBC" w:rsidRDefault="00C74B58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21CBC">
        <w:rPr>
          <w:rFonts w:ascii="Times New Roman" w:hAnsi="Times New Roman" w:cs="Times New Roman"/>
          <w:sz w:val="24"/>
          <w:szCs w:val="24"/>
        </w:rPr>
        <w:t>akinek a továbbképzésben való részvétele a minősítéshez szükséges.</w:t>
      </w:r>
    </w:p>
    <w:p w14:paraId="57875C7E" w14:textId="77777777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(4) A beiskolázási terv összeállításánál a (3) bekezdésben előbb álló csoportba tartozó megelőzi az utána következő csoportba tartozót.</w:t>
      </w:r>
    </w:p>
    <w:p w14:paraId="7EF44162" w14:textId="3BCA43F8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 xml:space="preserve">(5) A beiskolázási tervbe az vehető fel, aki továbbképzésre kötelezett, vagy írásban kérte felvételét, és megfelel a továbbképzés felvételi (részvételi) követelményének. A feltételek </w:t>
      </w:r>
      <w:r w:rsidRPr="00221CBC">
        <w:rPr>
          <w:rFonts w:ascii="Times New Roman" w:hAnsi="Times New Roman" w:cs="Times New Roman"/>
          <w:sz w:val="24"/>
          <w:szCs w:val="24"/>
        </w:rPr>
        <w:lastRenderedPageBreak/>
        <w:t>megléte esetén nem tagadható meg a felvétele annak, akinek két évnél kevesebb idő áll rendelkezésre a hétévenkénti továbbképzés teljesítéséhez.</w:t>
      </w:r>
    </w:p>
    <w:p w14:paraId="7B7D5737" w14:textId="599E5490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(6) A köznevelési intézmény vezetője a beiskolázási tervbe történő felvételről, illetve az abból való kihagyásról írásban értesíti az érintettet.</w:t>
      </w:r>
    </w:p>
    <w:p w14:paraId="1287DAAF" w14:textId="77777777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(7) A (3)-(6) bekezdésben foglaltak tekintetében munkaügyi vita kezdeményezésének van helye.</w:t>
      </w:r>
    </w:p>
    <w:p w14:paraId="4069EB76" w14:textId="133B883A" w:rsidR="00C74B58" w:rsidRPr="00221CBC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(9) Az e §-ban meghatározott eljárási rend mellőzésével, közvetlenül is jelentkezhet a továbbképzésbe az, aki nem tart igényt az ehhez fűződő munkáltatói kedvezményekre.</w:t>
      </w:r>
    </w:p>
    <w:p w14:paraId="3A7ADF77" w14:textId="77777777" w:rsidR="00C74B58" w:rsidRDefault="00C74B58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(10) A továbbképzés szervezője írásban tájékoztatja a továbbképzés feltételeiről a továbbképzésre jelentkezőket.</w:t>
      </w:r>
    </w:p>
    <w:p w14:paraId="268C9897" w14:textId="77777777" w:rsidR="00221CBC" w:rsidRPr="00221CBC" w:rsidRDefault="00221CBC" w:rsidP="00271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BB61E" w14:textId="70F1F666" w:rsidR="00516766" w:rsidRDefault="00CA04F3" w:rsidP="00221C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b/>
          <w:bCs/>
          <w:sz w:val="24"/>
          <w:szCs w:val="24"/>
        </w:rPr>
        <w:t>7. §</w:t>
      </w:r>
      <w:r w:rsidR="00221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CBC">
        <w:rPr>
          <w:rFonts w:ascii="Times New Roman" w:hAnsi="Times New Roman" w:cs="Times New Roman"/>
          <w:sz w:val="24"/>
          <w:szCs w:val="24"/>
        </w:rPr>
        <w:t>(1)</w:t>
      </w:r>
      <w:r w:rsidR="00221CBC">
        <w:rPr>
          <w:rFonts w:ascii="Times New Roman" w:hAnsi="Times New Roman" w:cs="Times New Roman"/>
          <w:sz w:val="24"/>
          <w:szCs w:val="24"/>
        </w:rPr>
        <w:t xml:space="preserve"> </w:t>
      </w:r>
      <w:r w:rsidRPr="00221CBC">
        <w:rPr>
          <w:rFonts w:ascii="Times New Roman" w:hAnsi="Times New Roman" w:cs="Times New Roman"/>
          <w:sz w:val="24"/>
          <w:szCs w:val="24"/>
        </w:rPr>
        <w:t>A továbbképzési kötelezettség teljesítése szempontjából az 5. § (1) bekezdése szerinti továbbképzésként olyan továbbképzés vehető figyelembe, és a köznevelési intézmény továbbképzési programja, illetve a beiskolázási terve - az e rendelet 5. §-</w:t>
      </w:r>
      <w:proofErr w:type="spellStart"/>
      <w:r w:rsidRPr="00221CBC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221CBC">
        <w:rPr>
          <w:rFonts w:ascii="Times New Roman" w:hAnsi="Times New Roman" w:cs="Times New Roman"/>
          <w:sz w:val="24"/>
          <w:szCs w:val="24"/>
        </w:rPr>
        <w:t xml:space="preserve"> (2)-(3) bekezdésében felsoroltak kivételével - csak olyan továbbképzést tartalmazhat, amelynek programját az e rendeletben meghatározott eljárás keretében az oktatásért felelős miniszter jóváhagyta és a program alkalmazására engedélyt adott (a továbbiakban: alapítási engedély). Az alapítási engedély öt évre szól.</w:t>
      </w:r>
    </w:p>
    <w:p w14:paraId="36C77714" w14:textId="77777777" w:rsidR="00221CBC" w:rsidRPr="00221CBC" w:rsidRDefault="00221CBC" w:rsidP="0022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6673B" w14:textId="77777777" w:rsidR="00CA04F3" w:rsidRPr="00221CBC" w:rsidRDefault="00CA04F3" w:rsidP="0027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C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13. § </w:t>
      </w:r>
      <w:r w:rsidRPr="00221CB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szakvizsgára történő felkészítésbe az a pedagógus kapcsolódhat be, aki rendelkezik a pedagógus-munkakör betöltésére jogosító felsőfokú iskolai végzettséggel és szakképzettséggel, valamint legalább három év pedagógus-munkakörben eltöltött szakmai gyakorlattal.</w:t>
      </w:r>
    </w:p>
    <w:p w14:paraId="7312FD1A" w14:textId="77777777" w:rsidR="00CA04F3" w:rsidRPr="00221CBC" w:rsidRDefault="00CA04F3" w:rsidP="0027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CB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képzés szakirányának megfelelő felsőfokú iskolai végzettséggel és szakképzettséggel akkor lehet bekapcsolódni a szakvizsgára történő felkészítésbe, ha az oklevéllel igazolt szakterületen nincs a képzés szakirányának megfelelő tanárképzés.</w:t>
      </w:r>
    </w:p>
    <w:p w14:paraId="3A84B0E7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b/>
          <w:bCs/>
          <w:sz w:val="24"/>
          <w:szCs w:val="24"/>
        </w:rPr>
        <w:t xml:space="preserve">14. § </w:t>
      </w:r>
      <w:r w:rsidRPr="00221CBC">
        <w:rPr>
          <w:rFonts w:ascii="Times New Roman" w:hAnsi="Times New Roman" w:cs="Times New Roman"/>
          <w:sz w:val="24"/>
          <w:szCs w:val="24"/>
        </w:rPr>
        <w:t>(1) A szakvizsgára vonatkozó alprogramban tantárgyanként meg kell tervezni a részvételi létszámot.</w:t>
      </w:r>
    </w:p>
    <w:p w14:paraId="0F835B79" w14:textId="7F056097" w:rsidR="00CA04F3" w:rsidRPr="00221CBC" w:rsidRDefault="00CA04F3" w:rsidP="00221C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(2)</w:t>
      </w:r>
      <w:r w:rsidR="00221CBC">
        <w:rPr>
          <w:rFonts w:ascii="Times New Roman" w:hAnsi="Times New Roman" w:cs="Times New Roman"/>
          <w:sz w:val="24"/>
          <w:szCs w:val="24"/>
        </w:rPr>
        <w:t xml:space="preserve"> </w:t>
      </w:r>
      <w:r w:rsidRPr="00221CBC">
        <w:rPr>
          <w:rFonts w:ascii="Times New Roman" w:hAnsi="Times New Roman" w:cs="Times New Roman"/>
          <w:sz w:val="24"/>
          <w:szCs w:val="24"/>
        </w:rPr>
        <w:t>A beiskolázási tervben fel kell tüntetni a jelentkező nevét, lakcímét, az alapképzésben szerzett végzettségét és szakképzettségét, munkakörét, szakmai gyakorlatának idejét és helyét.</w:t>
      </w:r>
    </w:p>
    <w:p w14:paraId="163D6821" w14:textId="28BC37F2" w:rsidR="00CA04F3" w:rsidRPr="00221CBC" w:rsidRDefault="00221CBC" w:rsidP="00221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04F3" w:rsidRPr="00221CB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F3" w:rsidRPr="00221CBC">
        <w:rPr>
          <w:rFonts w:ascii="Times New Roman" w:hAnsi="Times New Roman" w:cs="Times New Roman"/>
          <w:sz w:val="24"/>
          <w:szCs w:val="24"/>
        </w:rPr>
        <w:t>A beiskolázási tervbe az vehető fel, aki írásban kérte felvételét, illetőleg akinek részvételét a munkáltató elrendelte.</w:t>
      </w:r>
    </w:p>
    <w:p w14:paraId="4CD07123" w14:textId="57BB1A8D" w:rsidR="00CA04F3" w:rsidRPr="00221CBC" w:rsidRDefault="00CA04F3" w:rsidP="00221C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(5) A köznevelési intézmény vezetője a beiskolázási tervbe történő felvételről, illetve a kihagyásról írásban értesíti az érintettet.</w:t>
      </w:r>
    </w:p>
    <w:p w14:paraId="73911990" w14:textId="3FF672AE" w:rsidR="00CA04F3" w:rsidRPr="00221CBC" w:rsidRDefault="00CA04F3" w:rsidP="00221C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(6) Az (5) bekezdésben foglaltak tekintetében munkaügyi vita kezdeményezésének van helye.</w:t>
      </w:r>
    </w:p>
    <w:p w14:paraId="1A2342CE" w14:textId="6C9A66C8" w:rsidR="00221CBC" w:rsidRPr="00221CBC" w:rsidRDefault="00221CBC" w:rsidP="0022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4B103" w14:textId="36BD5C1F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b/>
          <w:bCs/>
          <w:sz w:val="24"/>
          <w:szCs w:val="24"/>
        </w:rPr>
        <w:t xml:space="preserve">16. § </w:t>
      </w:r>
      <w:r w:rsidRPr="00221CBC">
        <w:rPr>
          <w:rFonts w:ascii="Times New Roman" w:hAnsi="Times New Roman" w:cs="Times New Roman"/>
          <w:sz w:val="24"/>
          <w:szCs w:val="24"/>
        </w:rPr>
        <w:t>(1)</w:t>
      </w:r>
      <w:r w:rsidR="00221CBC">
        <w:rPr>
          <w:rFonts w:ascii="Times New Roman" w:hAnsi="Times New Roman" w:cs="Times New Roman"/>
          <w:sz w:val="24"/>
          <w:szCs w:val="24"/>
        </w:rPr>
        <w:t xml:space="preserve"> </w:t>
      </w:r>
      <w:r w:rsidRPr="00221CBC">
        <w:rPr>
          <w:rFonts w:ascii="Times New Roman" w:hAnsi="Times New Roman" w:cs="Times New Roman"/>
          <w:sz w:val="24"/>
          <w:szCs w:val="24"/>
        </w:rPr>
        <w:t>A pedagógus-továbbképzés az állami köznevelési közfeladat-ellátás keretében térítésmentes.</w:t>
      </w:r>
    </w:p>
    <w:p w14:paraId="09B786AD" w14:textId="736F26AB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(2)</w:t>
      </w:r>
      <w:r w:rsidR="00221CBC">
        <w:rPr>
          <w:rFonts w:ascii="Times New Roman" w:hAnsi="Times New Roman" w:cs="Times New Roman"/>
          <w:sz w:val="24"/>
          <w:szCs w:val="24"/>
        </w:rPr>
        <w:t xml:space="preserve"> </w:t>
      </w:r>
      <w:r w:rsidRPr="00221CBC">
        <w:rPr>
          <w:rFonts w:ascii="Times New Roman" w:hAnsi="Times New Roman" w:cs="Times New Roman"/>
          <w:sz w:val="24"/>
          <w:szCs w:val="24"/>
        </w:rPr>
        <w:t>A pedagógus-továbbképzési költségek fedezéséhez hozzájárul a központi költségvetés, a fenntartó, a munkáltató. A más által nem fedezett költségeket a résztvevő viseli.</w:t>
      </w:r>
    </w:p>
    <w:p w14:paraId="4D82D0D7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b/>
          <w:bCs/>
          <w:sz w:val="24"/>
          <w:szCs w:val="24"/>
        </w:rPr>
        <w:t>17. §</w:t>
      </w:r>
      <w:hyperlink r:id="rId10" w:anchor="lbj94id23bb" w:tooltip="Megállapította: 346/2013. (IX. 30.) Korm. rendelet 14. §. Hatályos: 2013. X. 1-től." w:history="1">
        <w:r w:rsidRPr="00221CBC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95</w:t>
        </w:r>
      </w:hyperlink>
      <w:r w:rsidRPr="00221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CBC">
        <w:rPr>
          <w:rFonts w:ascii="Times New Roman" w:hAnsi="Times New Roman" w:cs="Times New Roman"/>
          <w:sz w:val="24"/>
          <w:szCs w:val="24"/>
        </w:rPr>
        <w:t>(1) A finanszírozási alprogramban kell megtervezni</w:t>
      </w:r>
    </w:p>
    <w:p w14:paraId="2E92A924" w14:textId="77777777" w:rsidR="00CA04F3" w:rsidRPr="00221CBC" w:rsidRDefault="00CA04F3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21CBC">
        <w:rPr>
          <w:rFonts w:ascii="Times New Roman" w:hAnsi="Times New Roman" w:cs="Times New Roman"/>
          <w:sz w:val="24"/>
          <w:szCs w:val="24"/>
        </w:rPr>
        <w:t>a távollevő helyettesítéséhez szükséges költségeket,</w:t>
      </w:r>
    </w:p>
    <w:p w14:paraId="4B6F862C" w14:textId="77777777" w:rsidR="00CA04F3" w:rsidRPr="00221CBC" w:rsidRDefault="00CA04F3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21CBC">
        <w:rPr>
          <w:rFonts w:ascii="Times New Roman" w:hAnsi="Times New Roman" w:cs="Times New Roman"/>
          <w:sz w:val="24"/>
          <w:szCs w:val="24"/>
        </w:rPr>
        <w:t>az egy pedagógusra jutó hozzájárulás legkisebb összege meghatározásának szabályait és</w:t>
      </w:r>
    </w:p>
    <w:p w14:paraId="107B1363" w14:textId="77777777" w:rsidR="00CA04F3" w:rsidRPr="00221CBC" w:rsidRDefault="00CA04F3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21CBC">
        <w:rPr>
          <w:rFonts w:ascii="Times New Roman" w:hAnsi="Times New Roman" w:cs="Times New Roman"/>
          <w:sz w:val="24"/>
          <w:szCs w:val="24"/>
        </w:rPr>
        <w:t xml:space="preserve">a továbbképzésben való részvétel díja és költsége (utazás, szállás, étkezés, könyv stb.) támogatására szolgáló összeget </w:t>
      </w:r>
      <w:proofErr w:type="spellStart"/>
      <w:r w:rsidRPr="00221CBC">
        <w:rPr>
          <w:rFonts w:ascii="Times New Roman" w:hAnsi="Times New Roman" w:cs="Times New Roman"/>
          <w:sz w:val="24"/>
          <w:szCs w:val="24"/>
        </w:rPr>
        <w:t>pedagógusonként</w:t>
      </w:r>
      <w:proofErr w:type="spellEnd"/>
      <w:r w:rsidRPr="00221CBC">
        <w:rPr>
          <w:rFonts w:ascii="Times New Roman" w:hAnsi="Times New Roman" w:cs="Times New Roman"/>
          <w:sz w:val="24"/>
          <w:szCs w:val="24"/>
        </w:rPr>
        <w:t>.</w:t>
      </w:r>
    </w:p>
    <w:p w14:paraId="5CA388CA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(2) Ha a pedagógus nem az állami köznevelési közfeladat-ellátás keretében vesz részt a továbbképzésen, a részvételi díj kifizetéséhez való hozzájárulás - a (3) és (4) bekezdésben foglalt kivétellel - nem lehet több a díj nyolcvan százalékánál.</w:t>
      </w:r>
    </w:p>
    <w:p w14:paraId="08C3A6B2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(3) Ha a továbbképzésben való részvétel a pedagógus minősítéséhez szükséges, a részvételi díj teljes összege finanszírozható.</w:t>
      </w:r>
    </w:p>
    <w:p w14:paraId="54DEB110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lastRenderedPageBreak/>
        <w:t>(4) A részvételi díjhoz történő hozzájárulás meghaladhatja a részvételi díj nyolcvan százalékát, ha</w:t>
      </w:r>
    </w:p>
    <w:p w14:paraId="7E3B87B4" w14:textId="77777777" w:rsidR="00CA04F3" w:rsidRPr="00221CBC" w:rsidRDefault="00CA04F3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21CBC">
        <w:rPr>
          <w:rFonts w:ascii="Times New Roman" w:hAnsi="Times New Roman" w:cs="Times New Roman"/>
          <w:sz w:val="24"/>
          <w:szCs w:val="24"/>
        </w:rPr>
        <w:t>az ehhez szükséges fedezetet a fenntartó többlet-költségvetési támogatás nélkül biztosítani tudja,</w:t>
      </w:r>
    </w:p>
    <w:p w14:paraId="4CD1FCE0" w14:textId="77777777" w:rsidR="00CA04F3" w:rsidRPr="00221CBC" w:rsidRDefault="00CA04F3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21CBC">
        <w:rPr>
          <w:rFonts w:ascii="Times New Roman" w:hAnsi="Times New Roman" w:cs="Times New Roman"/>
          <w:sz w:val="24"/>
          <w:szCs w:val="24"/>
        </w:rPr>
        <w:t>az ehhez szükséges fedezetet - az állami intézményfenntartó központ által fenntartott intézmény kivételével - a köznevelési intézmény saját forrásaiból biztosítani tudja,</w:t>
      </w:r>
    </w:p>
    <w:p w14:paraId="2EDEFA36" w14:textId="77777777" w:rsidR="00CA04F3" w:rsidRPr="00221CBC" w:rsidRDefault="00CA04F3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21CBC">
        <w:rPr>
          <w:rFonts w:ascii="Times New Roman" w:hAnsi="Times New Roman" w:cs="Times New Roman"/>
          <w:sz w:val="24"/>
          <w:szCs w:val="24"/>
        </w:rPr>
        <w:t>a szükséges fedezetet pályázati úton biztosítják, vagy</w:t>
      </w:r>
    </w:p>
    <w:p w14:paraId="3B31C57B" w14:textId="77777777" w:rsidR="00CA04F3" w:rsidRPr="00221CBC" w:rsidRDefault="00CA04F3" w:rsidP="00221CBC">
      <w:pPr>
        <w:ind w:firstLine="299"/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21CBC">
        <w:rPr>
          <w:rFonts w:ascii="Times New Roman" w:hAnsi="Times New Roman" w:cs="Times New Roman"/>
          <w:sz w:val="24"/>
          <w:szCs w:val="24"/>
        </w:rPr>
        <w:t xml:space="preserve">a pedagógus a munkáltató által meghatározott munkakörhöz kapcsolódó vagy más olyan továbbképzésben vesz részt, amely a foglalkoztatási gondok megoldását szolgálja, feltéve, hogy helyettesítésére nincs szükség, továbbá a továbbképzésben való részvétel miatt munkavégzésének rendjét nem kell átszervezni, </w:t>
      </w:r>
      <w:proofErr w:type="gramStart"/>
      <w:r w:rsidRPr="00221CBC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221CBC">
        <w:rPr>
          <w:rFonts w:ascii="Times New Roman" w:hAnsi="Times New Roman" w:cs="Times New Roman"/>
          <w:sz w:val="24"/>
          <w:szCs w:val="24"/>
        </w:rPr>
        <w:t xml:space="preserve"> ha a munkáltatóval tanulmányi szerződést kötött.</w:t>
      </w:r>
    </w:p>
    <w:p w14:paraId="7F71CDAE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(5) Ha a pedagógus a beiskolázási tervben szereplő továbbképzésen vesz részt és a résztvevő helyettesítésére nincs szükség, részvételi díja és költségei kifizetéséhez hozzá kell járulni, legalább a nevelési-oktatási intézményben az adott évben helyettesítés céljából egy személyre átlagosan fordított összeggel, kivéve, ha a pedagógus az állami köznevelési közfeladat-ellátás keretében térítésmentesen vesz részt a továbbképzésben.</w:t>
      </w:r>
    </w:p>
    <w:p w14:paraId="4BEC8FC9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(6) A továbbképzésben, illetve a szakvizsgára történő felkészítésben való részvétel elrendelése esetén a (2) bekezdésben meghatározottakon túli kiadásokat a munkáltatónak kell fedeznie.</w:t>
      </w:r>
    </w:p>
    <w:p w14:paraId="4D54EA5C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(7) Ha a munkáltató által kifizetett hozzájárulás teljes egészében fedezi a részvételi díj és az egyéb költségek összegét, a munkáltató kikötheti, hogy a megvásárolt könyvek, tankönyvek, segédanyagok a köznevelési intézmény tulajdonába kerülnek.</w:t>
      </w:r>
    </w:p>
    <w:p w14:paraId="4DAFAB2E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 xml:space="preserve">(8) A munkáltató - a munka törvénykönyvéről szóló 2012. évi I. törvény 285. § (2) bekezdésében szabályozott fizetési felszólítással - a helyettesítésre fordított kiadásai, valamint a (2) és (3) bekezdés alapján a továbbképzésben és a szakvizsgára történő felkészítésben a résztvevőnek kifizetett munkáltatói támogatás visszafizetését kérheti, ha a résztvevő saját hibájából nem teljesítette az előírt követelményeket. E rendelkezések alkalmazásában nem teljesíti az előírt követelményeket az, aki a képzési időt is figyelembe véve a munkáltató által meghatározott ideig nem szerzi meg az 5. § (2) bekezdés </w:t>
      </w:r>
      <w:r w:rsidRPr="00221CBC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21CBC">
        <w:rPr>
          <w:rFonts w:ascii="Times New Roman" w:hAnsi="Times New Roman" w:cs="Times New Roman"/>
          <w:sz w:val="24"/>
          <w:szCs w:val="24"/>
        </w:rPr>
        <w:t>pontjában meghatározott oklevelet, bizonyítványt vagy a 6. § (11) bekezdésében meghatározott tanúsítványt, illetve nem készíti el az 5. § (4)-(6) bekezdése szerinti beszámolót.</w:t>
      </w:r>
    </w:p>
    <w:p w14:paraId="6746E2CB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(9) A visszafizetésre vonatkozó rendelkezéseket alkalmazni kell abban az esetben is, ha a (8) bekezdésben meghatározott időn belül a munkavállaló a munkaviszonyát, a közalkalmazott a közalkalmazotti jogviszonyát megszünteti, vagy a munkáltató munkavállaló esetén a munkaviszonyt rendkívüli felmondással, közalkalmazott esetén a közalkalmazotti jogviszonyt nem megfelelő munkavégzés miatt felmentéssel megszüntette.</w:t>
      </w:r>
    </w:p>
    <w:p w14:paraId="257772D8" w14:textId="77777777" w:rsidR="00CA04F3" w:rsidRPr="00221CBC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(10) Mentesül a visszafizetési kötelezettség alól az, aki igazolja, hogy másik köznevelési intézményben, illetve a köznevelés irányításában helyezkedett el, és folytatja a továbbképzést, illetve a pedagógus-szakvizsgára való felkészülést.</w:t>
      </w:r>
    </w:p>
    <w:p w14:paraId="727D8DED" w14:textId="77777777" w:rsidR="00CA04F3" w:rsidRDefault="00CA04F3" w:rsidP="002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4"/>
          <w:szCs w:val="24"/>
        </w:rPr>
        <w:t>(11) A tanulmányi szerződés alapján nyújtott juttatásokra a tanulmányi szerződésben foglaltakat kell alkalmazni.</w:t>
      </w:r>
    </w:p>
    <w:p w14:paraId="46BBCE95" w14:textId="77777777" w:rsidR="00A76908" w:rsidRDefault="00A76908" w:rsidP="00271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6FDD" w14:textId="77777777" w:rsidR="00A76908" w:rsidRPr="00221CBC" w:rsidRDefault="00A76908" w:rsidP="00271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1A054" w14:textId="77777777" w:rsidR="00FE7A8A" w:rsidRPr="00221CBC" w:rsidRDefault="00FE7A8A" w:rsidP="00221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BC">
        <w:rPr>
          <w:rFonts w:ascii="Times New Roman" w:hAnsi="Times New Roman" w:cs="Times New Roman"/>
          <w:b/>
          <w:sz w:val="24"/>
          <w:szCs w:val="24"/>
        </w:rPr>
        <w:t>20/2012. (VIII.31.) EMMI rendelet</w:t>
      </w:r>
    </w:p>
    <w:p w14:paraId="5C9071C8" w14:textId="77777777" w:rsidR="00FE7A8A" w:rsidRPr="00221CBC" w:rsidRDefault="00FE7A8A" w:rsidP="0022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9F97F" w14:textId="77777777" w:rsidR="00FE7A8A" w:rsidRPr="00221CBC" w:rsidRDefault="00FE7A8A" w:rsidP="00221CBC">
      <w:pPr>
        <w:pStyle w:val="NormlWeb"/>
        <w:spacing w:before="0" w:beforeAutospacing="0" w:after="0" w:afterAutospacing="0"/>
        <w:jc w:val="both"/>
      </w:pPr>
      <w:r w:rsidRPr="00221CBC">
        <w:rPr>
          <w:b/>
          <w:bCs/>
        </w:rPr>
        <w:t>118. §</w:t>
      </w:r>
      <w:r w:rsidRPr="00221CBC">
        <w:t xml:space="preserve"> (3) A szakmai munkaközösség véleményét – szakterületét érintően –</w:t>
      </w:r>
    </w:p>
    <w:p w14:paraId="78954FEE" w14:textId="77777777" w:rsidR="00FE7A8A" w:rsidRPr="00221CBC" w:rsidRDefault="00FE7A8A" w:rsidP="00221CBC">
      <w:pPr>
        <w:pStyle w:val="NormlWeb"/>
        <w:spacing w:before="0" w:beforeAutospacing="0" w:after="0" w:afterAutospacing="0"/>
        <w:jc w:val="both"/>
      </w:pPr>
      <w:r w:rsidRPr="00221CBC">
        <w:rPr>
          <w:i/>
          <w:iCs/>
        </w:rPr>
        <w:t>a)</w:t>
      </w:r>
      <w:r w:rsidRPr="00221CBC">
        <w:t xml:space="preserve"> a pedagógiai program, továbbképzési program elfogadásához […] be kell szerezni.</w:t>
      </w:r>
    </w:p>
    <w:p w14:paraId="132852A7" w14:textId="77777777" w:rsidR="00FE7A8A" w:rsidRPr="00221CBC" w:rsidRDefault="00FE7A8A" w:rsidP="0022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78772" w14:textId="77777777" w:rsidR="00FE7A8A" w:rsidRPr="00221CBC" w:rsidRDefault="00FE7A8A" w:rsidP="00221CBC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b/>
          <w:bCs/>
          <w:color w:val="000000"/>
        </w:rPr>
        <w:lastRenderedPageBreak/>
        <w:t>150. §</w:t>
      </w:r>
      <w:r w:rsidRPr="00221CBC">
        <w:rPr>
          <w:rFonts w:ascii="Times" w:hAnsi="Times" w:cs="Times"/>
          <w:b/>
          <w:bCs/>
          <w:color w:val="000000"/>
          <w:vertAlign w:val="superscript"/>
        </w:rPr>
        <w:t xml:space="preserve"> </w:t>
      </w:r>
      <w:r w:rsidRPr="00221CBC">
        <w:rPr>
          <w:rFonts w:ascii="Times" w:hAnsi="Times" w:cs="Times"/>
          <w:color w:val="000000"/>
        </w:rPr>
        <w:t>(1) A köznevelési intézmény ellenőrzése esetén az érintett intézmény vezetője legkésőbb az ellenőrzési terv elkészítése évének november 30-áig feltölti a hivatal által működtetett informatikai támogató rendszerbe</w:t>
      </w:r>
    </w:p>
    <w:p w14:paraId="0F13CB6D" w14:textId="77777777" w:rsidR="00FE7A8A" w:rsidRPr="00221CBC" w:rsidRDefault="00FE7A8A" w:rsidP="00221CBC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i/>
          <w:iCs/>
          <w:color w:val="000000"/>
        </w:rPr>
        <w:t>a)</w:t>
      </w:r>
      <w:r w:rsidRPr="00221CBC">
        <w:rPr>
          <w:rFonts w:ascii="Times" w:hAnsi="Times" w:cs="Times"/>
          <w:color w:val="000000"/>
        </w:rPr>
        <w:t xml:space="preserve"> az ellenőrzést megelőző két tanév munkatervét és éves beszámolóját,</w:t>
      </w:r>
    </w:p>
    <w:p w14:paraId="056FD21E" w14:textId="77777777" w:rsidR="00FE7A8A" w:rsidRPr="00221CBC" w:rsidRDefault="00FE7A8A" w:rsidP="00221CBC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 w:rsidRPr="00221CBC">
        <w:rPr>
          <w:rFonts w:ascii="Times" w:hAnsi="Times" w:cs="Times"/>
          <w:i/>
          <w:iCs/>
          <w:color w:val="000000"/>
        </w:rPr>
        <w:t>b)</w:t>
      </w:r>
      <w:r w:rsidRPr="00221CBC">
        <w:rPr>
          <w:rFonts w:ascii="Times" w:hAnsi="Times" w:cs="Times"/>
          <w:color w:val="000000"/>
        </w:rPr>
        <w:t xml:space="preserve"> a legutóbbi továbbképzési programot és az ahhoz kapcsolódó beiskolázási terveket […]</w:t>
      </w:r>
    </w:p>
    <w:p w14:paraId="2DDC813F" w14:textId="77777777" w:rsidR="00FE7A8A" w:rsidRDefault="00FE7A8A" w:rsidP="0022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10200" w14:textId="77777777" w:rsidR="00CD2BFB" w:rsidRDefault="00CD2BFB" w:rsidP="0022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6A885" w14:textId="5DA6F03A" w:rsidR="00CD2BFB" w:rsidRPr="00CD2BFB" w:rsidRDefault="00CD2BFB" w:rsidP="00221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FB">
        <w:rPr>
          <w:rFonts w:ascii="Times New Roman" w:hAnsi="Times New Roman" w:cs="Times New Roman"/>
          <w:b/>
          <w:sz w:val="24"/>
          <w:szCs w:val="24"/>
        </w:rPr>
        <w:t>A Magyarországi Református Egyház köznevelési törvénye (1995. évi 1. törvény)</w:t>
      </w:r>
    </w:p>
    <w:p w14:paraId="78898EC2" w14:textId="77777777" w:rsidR="00CD2BFB" w:rsidRPr="00CD2BFB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8AFCF46" w14:textId="77777777" w:rsidR="00CD2BFB" w:rsidRDefault="00CD2BFB" w:rsidP="00CD2BFB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20.§ A Magyarországi Református Egyház az intézmények szakmai munkájának segítésére Református Pedagógiai Intézetet − a továbbiakban: Pedagógiai Intézet − működtet, amelynek feladatai a következők: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[…]</w:t>
      </w:r>
    </w:p>
    <w:p w14:paraId="6BAF8E2A" w14:textId="77777777" w:rsidR="00CD2BFB" w:rsidRDefault="00CD2BFB" w:rsidP="00CD2BFB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proofErr w:type="spellStart"/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teljeskörűen</w:t>
      </w:r>
      <w:proofErr w:type="spellEnd"/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ellátja a Magyarországi Református Egyház köznevelési intézményeiben a pedagógiai szakmai szolgáltatásokat […]</w:t>
      </w:r>
    </w:p>
    <w:p w14:paraId="48EDC403" w14:textId="439E8700" w:rsidR="00CD2BFB" w:rsidRPr="001E0DAC" w:rsidRDefault="00CD2BFB" w:rsidP="00CD2BFB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állásfoglalást készít az intézmények által választható pedagógiai módszerekről, tankönyvekről és továbbképzésekről;</w:t>
      </w:r>
    </w:p>
    <w:p w14:paraId="64859083" w14:textId="33ADDA80" w:rsidR="00CD2BFB" w:rsidRPr="00CD2BFB" w:rsidRDefault="00CD2BFB" w:rsidP="00CD2BFB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1E0D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intézményi továbbképzési programokhoz illeszkedő továbbképzéseket, országos rendezvényeket szervez</w:t>
      </w: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7305E13B" w14:textId="77777777" w:rsidR="00CD2BFB" w:rsidRDefault="00CD2BFB" w:rsidP="00CD2BFB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F571823" w14:textId="2D5D906F" w:rsidR="00FE7A8A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21.§A fenntartó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[…] </w:t>
      </w: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jóváhagyja a nevelési-oktatási intézmény nevelési, illetve pedagógiai programját, szervezeti és működési szabályzatát, belső értékelési szabályzatát, továbbké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pzési programját és házirendjét</w:t>
      </w: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</w:t>
      </w:r>
    </w:p>
    <w:p w14:paraId="797AC0D9" w14:textId="77777777" w:rsidR="00CD2BFB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5452C74" w14:textId="170ACE3E" w:rsidR="00CD2BFB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25. § Az iskolai szabályzatokat, a továbbképzési programot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[…]</w:t>
      </w: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jóváhagyottnak kell tekinteni, ha a fenntartó illetékes testülete a benyújtástól számított 30 napon belül nem nyilatkozik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65C37921" w14:textId="77777777" w:rsidR="00CD2BFB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8A8DF9C" w14:textId="77777777" w:rsidR="00CD2BFB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Vhu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9.§ </w:t>
      </w: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református köznevelési intézmény a pedagógiai szakmai szolgáltatásokat elsősorban a Pedagógiai Intézet közreműködésével veszi igénybe.</w:t>
      </w:r>
    </w:p>
    <w:p w14:paraId="1496DF8B" w14:textId="70313281" w:rsidR="00CD2BFB" w:rsidRPr="00CD2BFB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D2BF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református köznevelési intézmény továbbképzési programját az elfogadástól számított 15 napon belül megküldi a Pedagógiai Intézetnek. A Pedagógiai Intézet megteremti a tanfolyami kínálat megtervezésekor az intézményi továbbképzési programokban foglalt képzések középtávú teljesítésének lehetőségét</w:t>
      </w:r>
    </w:p>
    <w:p w14:paraId="55BAA58C" w14:textId="77777777" w:rsidR="00516766" w:rsidRDefault="00516766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D76075E" w14:textId="77777777" w:rsidR="00CD2BFB" w:rsidRPr="00CD2BFB" w:rsidRDefault="00CD2BFB" w:rsidP="00221CBC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sectPr w:rsidR="00CD2BFB" w:rsidRPr="00CD2BFB" w:rsidSect="00F826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DC9D" w14:textId="77777777" w:rsidR="00E70E28" w:rsidRDefault="00E70E28" w:rsidP="00270180">
      <w:r>
        <w:separator/>
      </w:r>
    </w:p>
  </w:endnote>
  <w:endnote w:type="continuationSeparator" w:id="0">
    <w:p w14:paraId="27D6A2CD" w14:textId="77777777" w:rsidR="00E70E28" w:rsidRDefault="00E70E28" w:rsidP="0027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4C0D" w14:textId="0B5E80B9" w:rsidR="00FE7A8A" w:rsidRDefault="00FE7A8A" w:rsidP="002E33BA">
    <w:pPr>
      <w:pStyle w:val="llb"/>
      <w:jc w:val="center"/>
    </w:pPr>
    <w:del w:id="14" w:author="Szontagh Pál" w:date="2024-03-05T14:42:00Z">
      <w:r w:rsidDel="00B1290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307AB9B" wp14:editId="17E398D7">
            <wp:simplePos x="0" y="0"/>
            <wp:positionH relativeFrom="column">
              <wp:posOffset>5551170</wp:posOffset>
            </wp:positionH>
            <wp:positionV relativeFrom="paragraph">
              <wp:posOffset>2540</wp:posOffset>
            </wp:positionV>
            <wp:extent cx="501015" cy="377825"/>
            <wp:effectExtent l="19050" t="0" r="0" b="0"/>
            <wp:wrapNone/>
            <wp:docPr id="2" name="Kép 2" descr="RefPed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PedLogo Color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sdt>
      <w:sdtPr>
        <w:id w:val="77495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0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15A5" w14:textId="77777777" w:rsidR="00E70E28" w:rsidRDefault="00E70E28" w:rsidP="00270180">
      <w:r>
        <w:separator/>
      </w:r>
    </w:p>
  </w:footnote>
  <w:footnote w:type="continuationSeparator" w:id="0">
    <w:p w14:paraId="7E279B97" w14:textId="77777777" w:rsidR="00E70E28" w:rsidRDefault="00E70E28" w:rsidP="0027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EB91" w14:textId="77777777" w:rsidR="00FE7A8A" w:rsidRDefault="00FE7A8A" w:rsidP="00270180">
    <w:pPr>
      <w:pStyle w:val="lfej"/>
      <w:jc w:val="center"/>
      <w:rPr>
        <w:color w:val="FF0000"/>
      </w:rPr>
    </w:pPr>
    <w:r w:rsidRPr="009720F6">
      <w:rPr>
        <w:color w:val="FF0000"/>
      </w:rPr>
      <w:t>az iskola fejléce</w:t>
    </w:r>
  </w:p>
  <w:p w14:paraId="6105D65E" w14:textId="77777777" w:rsidR="00FE7A8A" w:rsidRPr="00B15431" w:rsidRDefault="00FE7A8A" w:rsidP="00ED0326">
    <w:pPr>
      <w:rPr>
        <w:color w:val="FF0000"/>
        <w:sz w:val="20"/>
        <w:szCs w:val="20"/>
      </w:rPr>
    </w:pPr>
    <w:r w:rsidRPr="00B15431">
      <w:rPr>
        <w:rFonts w:ascii="Times New Roman" w:eastAsia="Times New Roman" w:hAnsi="Times New Roman" w:cs="Times New Roman"/>
        <w:color w:val="FF0000"/>
        <w:sz w:val="20"/>
        <w:szCs w:val="20"/>
        <w:lang w:eastAsia="hu-HU"/>
      </w:rPr>
      <w:t>A JAVASLATOK PIROSSAL JEGYEZVE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2F8F"/>
    <w:multiLevelType w:val="hybridMultilevel"/>
    <w:tmpl w:val="A26CB440"/>
    <w:lvl w:ilvl="0" w:tplc="B2003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D3D"/>
    <w:multiLevelType w:val="hybridMultilevel"/>
    <w:tmpl w:val="E6AAC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6821"/>
    <w:multiLevelType w:val="hybridMultilevel"/>
    <w:tmpl w:val="EFC4E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4CCC"/>
    <w:multiLevelType w:val="hybridMultilevel"/>
    <w:tmpl w:val="20E8C6D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2E5"/>
    <w:multiLevelType w:val="hybridMultilevel"/>
    <w:tmpl w:val="E06A05DA"/>
    <w:lvl w:ilvl="0" w:tplc="03CCFB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08B"/>
    <w:multiLevelType w:val="hybridMultilevel"/>
    <w:tmpl w:val="0C14C18A"/>
    <w:lvl w:ilvl="0" w:tplc="55C61C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B0D11"/>
    <w:multiLevelType w:val="hybridMultilevel"/>
    <w:tmpl w:val="686A1F34"/>
    <w:lvl w:ilvl="0" w:tplc="63B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F5526"/>
    <w:multiLevelType w:val="hybridMultilevel"/>
    <w:tmpl w:val="34B69B78"/>
    <w:lvl w:ilvl="0" w:tplc="744C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84856"/>
    <w:multiLevelType w:val="hybridMultilevel"/>
    <w:tmpl w:val="5B4847CA"/>
    <w:lvl w:ilvl="0" w:tplc="637C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8DF"/>
    <w:multiLevelType w:val="hybridMultilevel"/>
    <w:tmpl w:val="33A214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B0910"/>
    <w:multiLevelType w:val="hybridMultilevel"/>
    <w:tmpl w:val="C9A691C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ontagh Pál">
    <w15:presenceInfo w15:providerId="AD" w15:userId="S-1-5-21-2810331052-72432849-138796469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66"/>
    <w:rsid w:val="0001040E"/>
    <w:rsid w:val="00013D15"/>
    <w:rsid w:val="00017178"/>
    <w:rsid w:val="00043E67"/>
    <w:rsid w:val="000A3428"/>
    <w:rsid w:val="00107F53"/>
    <w:rsid w:val="0017377D"/>
    <w:rsid w:val="0019543F"/>
    <w:rsid w:val="001B0131"/>
    <w:rsid w:val="001D2069"/>
    <w:rsid w:val="001E2298"/>
    <w:rsid w:val="001F47EB"/>
    <w:rsid w:val="002015CC"/>
    <w:rsid w:val="0020708E"/>
    <w:rsid w:val="00221CBC"/>
    <w:rsid w:val="0022265F"/>
    <w:rsid w:val="00222825"/>
    <w:rsid w:val="00243590"/>
    <w:rsid w:val="00270180"/>
    <w:rsid w:val="002702FB"/>
    <w:rsid w:val="00271300"/>
    <w:rsid w:val="00286095"/>
    <w:rsid w:val="002A7478"/>
    <w:rsid w:val="002E33BA"/>
    <w:rsid w:val="002E7D14"/>
    <w:rsid w:val="003229EC"/>
    <w:rsid w:val="003B5B96"/>
    <w:rsid w:val="003B7667"/>
    <w:rsid w:val="003D2602"/>
    <w:rsid w:val="003F108A"/>
    <w:rsid w:val="003F3088"/>
    <w:rsid w:val="00420710"/>
    <w:rsid w:val="00451F67"/>
    <w:rsid w:val="004C1D35"/>
    <w:rsid w:val="004E19C3"/>
    <w:rsid w:val="005115C8"/>
    <w:rsid w:val="00516766"/>
    <w:rsid w:val="00534977"/>
    <w:rsid w:val="00561FEF"/>
    <w:rsid w:val="0059289C"/>
    <w:rsid w:val="005A355F"/>
    <w:rsid w:val="005C4DA1"/>
    <w:rsid w:val="005F051F"/>
    <w:rsid w:val="0061313F"/>
    <w:rsid w:val="00671B99"/>
    <w:rsid w:val="00672799"/>
    <w:rsid w:val="006C757C"/>
    <w:rsid w:val="00714F91"/>
    <w:rsid w:val="00782C81"/>
    <w:rsid w:val="007B67E0"/>
    <w:rsid w:val="007D4ED7"/>
    <w:rsid w:val="007D7F5D"/>
    <w:rsid w:val="00801B12"/>
    <w:rsid w:val="00815C51"/>
    <w:rsid w:val="00822468"/>
    <w:rsid w:val="00833331"/>
    <w:rsid w:val="0084467C"/>
    <w:rsid w:val="008878C5"/>
    <w:rsid w:val="00891B77"/>
    <w:rsid w:val="008A0EEC"/>
    <w:rsid w:val="0090067A"/>
    <w:rsid w:val="009154FB"/>
    <w:rsid w:val="009720F6"/>
    <w:rsid w:val="00994D5C"/>
    <w:rsid w:val="009A6695"/>
    <w:rsid w:val="009B39E2"/>
    <w:rsid w:val="009E52E3"/>
    <w:rsid w:val="009F1A26"/>
    <w:rsid w:val="009F62AC"/>
    <w:rsid w:val="00A45359"/>
    <w:rsid w:val="00A76460"/>
    <w:rsid w:val="00A76908"/>
    <w:rsid w:val="00A90C57"/>
    <w:rsid w:val="00AA09D5"/>
    <w:rsid w:val="00AC5486"/>
    <w:rsid w:val="00AC6389"/>
    <w:rsid w:val="00AD1FFF"/>
    <w:rsid w:val="00B1290F"/>
    <w:rsid w:val="00B15431"/>
    <w:rsid w:val="00B2218A"/>
    <w:rsid w:val="00B247FD"/>
    <w:rsid w:val="00B60D09"/>
    <w:rsid w:val="00BA6D02"/>
    <w:rsid w:val="00BB6B9C"/>
    <w:rsid w:val="00C009E3"/>
    <w:rsid w:val="00C064E0"/>
    <w:rsid w:val="00C24B7B"/>
    <w:rsid w:val="00C2695F"/>
    <w:rsid w:val="00C46829"/>
    <w:rsid w:val="00C74B58"/>
    <w:rsid w:val="00C81B1F"/>
    <w:rsid w:val="00CA04F3"/>
    <w:rsid w:val="00CA5D2C"/>
    <w:rsid w:val="00CC2245"/>
    <w:rsid w:val="00CD2BFB"/>
    <w:rsid w:val="00CF5B83"/>
    <w:rsid w:val="00D0100D"/>
    <w:rsid w:val="00D45EAE"/>
    <w:rsid w:val="00D50BFD"/>
    <w:rsid w:val="00D52FC7"/>
    <w:rsid w:val="00D762F5"/>
    <w:rsid w:val="00D80AF7"/>
    <w:rsid w:val="00DA775B"/>
    <w:rsid w:val="00DC0195"/>
    <w:rsid w:val="00DC77A7"/>
    <w:rsid w:val="00DF3579"/>
    <w:rsid w:val="00DF676F"/>
    <w:rsid w:val="00E01AFD"/>
    <w:rsid w:val="00E330D6"/>
    <w:rsid w:val="00E36EC5"/>
    <w:rsid w:val="00E36FA0"/>
    <w:rsid w:val="00E6022D"/>
    <w:rsid w:val="00E70E28"/>
    <w:rsid w:val="00E96398"/>
    <w:rsid w:val="00EB59DB"/>
    <w:rsid w:val="00ED0326"/>
    <w:rsid w:val="00F1242E"/>
    <w:rsid w:val="00F52FC3"/>
    <w:rsid w:val="00F761AF"/>
    <w:rsid w:val="00F826ED"/>
    <w:rsid w:val="00F86955"/>
    <w:rsid w:val="00F94715"/>
    <w:rsid w:val="00FA2DF3"/>
    <w:rsid w:val="00FB1822"/>
    <w:rsid w:val="00FE7A8A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B1B16"/>
  <w15:docId w15:val="{2A64D9CB-20E3-4683-AB53-C1D05915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26ED"/>
  </w:style>
  <w:style w:type="paragraph" w:styleId="Cmsor1">
    <w:name w:val="heading 1"/>
    <w:basedOn w:val="Norml"/>
    <w:link w:val="Cmsor1Char"/>
    <w:uiPriority w:val="9"/>
    <w:qFormat/>
    <w:rsid w:val="002701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D4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16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6766"/>
    <w:rPr>
      <w:color w:val="0000FF"/>
      <w:u w:val="single"/>
    </w:rPr>
  </w:style>
  <w:style w:type="paragraph" w:customStyle="1" w:styleId="uj">
    <w:name w:val="uj"/>
    <w:basedOn w:val="Norml"/>
    <w:rsid w:val="00516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01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180"/>
  </w:style>
  <w:style w:type="paragraph" w:styleId="llb">
    <w:name w:val="footer"/>
    <w:basedOn w:val="Norml"/>
    <w:link w:val="llbChar"/>
    <w:uiPriority w:val="99"/>
    <w:unhideWhenUsed/>
    <w:rsid w:val="002701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180"/>
  </w:style>
  <w:style w:type="paragraph" w:styleId="Buborkszveg">
    <w:name w:val="Balloon Text"/>
    <w:basedOn w:val="Norml"/>
    <w:link w:val="BuborkszvegChar"/>
    <w:uiPriority w:val="99"/>
    <w:semiHidden/>
    <w:unhideWhenUsed/>
    <w:rsid w:val="002701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18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2701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A66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9A669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9A6695"/>
    <w:pPr>
      <w:spacing w:after="100"/>
      <w:ind w:left="220"/>
    </w:pPr>
  </w:style>
  <w:style w:type="paragraph" w:styleId="Listaszerbekezds">
    <w:name w:val="List Paragraph"/>
    <w:basedOn w:val="Norml"/>
    <w:uiPriority w:val="34"/>
    <w:qFormat/>
    <w:rsid w:val="009A669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D4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3">
    <w:name w:val="toc 3"/>
    <w:basedOn w:val="Norml"/>
    <w:next w:val="Norml"/>
    <w:autoRedefine/>
    <w:uiPriority w:val="39"/>
    <w:unhideWhenUsed/>
    <w:rsid w:val="007D4ED7"/>
    <w:pPr>
      <w:spacing w:after="100"/>
      <w:ind w:left="440"/>
    </w:pPr>
  </w:style>
  <w:style w:type="table" w:styleId="Rcsostblzat">
    <w:name w:val="Table Grid"/>
    <w:basedOn w:val="Normltblzat"/>
    <w:uiPriority w:val="59"/>
    <w:rsid w:val="00E96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91B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B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B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B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jtDocument('31239.248992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t.jogtar.hu/jr/gen/hjegy_doc.cgi?docid=99700277.KOR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njtDocument('154157.239077');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B0BC-1B49-4923-8ACC-A7BEDB5A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4282</Words>
  <Characters>29548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Gabriella</dc:creator>
  <cp:lastModifiedBy>Szontagh Pál</cp:lastModifiedBy>
  <cp:revision>2</cp:revision>
  <cp:lastPrinted>2018-01-30T08:38:00Z</cp:lastPrinted>
  <dcterms:created xsi:type="dcterms:W3CDTF">2024-03-05T13:43:00Z</dcterms:created>
  <dcterms:modified xsi:type="dcterms:W3CDTF">2024-03-05T13:43:00Z</dcterms:modified>
</cp:coreProperties>
</file>